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4D" w:rsidRDefault="00862C46" w:rsidP="0013774D">
      <w:pPr>
        <w:ind w:left="-284" w:right="-33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1245235"/>
            <wp:effectExtent l="0" t="0" r="0" b="0"/>
            <wp:wrapThrough wrapText="bothSides">
              <wp:wrapPolygon edited="0">
                <wp:start x="0" y="0"/>
                <wp:lineTo x="0" y="21148"/>
                <wp:lineTo x="21296" y="21148"/>
                <wp:lineTo x="21296" y="0"/>
                <wp:lineTo x="0" y="0"/>
              </wp:wrapPolygon>
            </wp:wrapThrough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74D" w:rsidRDefault="00D87AA5" w:rsidP="0013774D">
      <w:pPr>
        <w:rPr>
          <w:rFonts w:ascii="Arial" w:hAnsi="Arial" w:cs="Arial"/>
          <w:szCs w:val="24"/>
        </w:rPr>
      </w:pPr>
      <w:del w:id="0" w:author="Jewer, Alice" w:date="2016-02-23T14:52:00Z">
        <w:r w:rsidRPr="00166442"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823085" cy="542925"/>
              <wp:effectExtent l="0" t="0" r="5715" b="0"/>
              <wp:wrapSquare wrapText="bothSides"/>
              <wp:docPr id="1" name="Picture 1" descr="http://intranet.ccw.gov.uk/portal/page/portal30/A5446B1157A31E07E0440003BA2CF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intranet.ccw.gov.uk/portal/page/portal30/A5446B1157A31E07E0440003BA2CF98C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30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:rsidR="0013774D" w:rsidRDefault="00133334" w:rsidP="0013774D">
      <w:pPr>
        <w:rPr>
          <w:rFonts w:ascii="Arial" w:hAnsi="Arial" w:cs="Arial"/>
          <w:szCs w:val="24"/>
        </w:rPr>
      </w:pPr>
    </w:p>
    <w:p w:rsidR="0013774D" w:rsidRDefault="00133334" w:rsidP="0013774D"/>
    <w:p w:rsidR="0013774D" w:rsidRPr="0013774D" w:rsidRDefault="00133334" w:rsidP="0013774D"/>
    <w:p w:rsidR="0013774D" w:rsidRPr="0013774D" w:rsidRDefault="00133334" w:rsidP="0013774D"/>
    <w:p w:rsidR="00D35374" w:rsidRPr="00A314BF" w:rsidRDefault="00133334" w:rsidP="009C6158">
      <w:pPr>
        <w:pStyle w:val="Heading2"/>
        <w:jc w:val="both"/>
        <w:rPr>
          <w:rFonts w:ascii="Times" w:hAnsi="Times"/>
          <w:b w:val="0"/>
          <w:sz w:val="16"/>
          <w:szCs w:val="16"/>
        </w:rPr>
      </w:pPr>
    </w:p>
    <w:p w:rsidR="00FF01EA" w:rsidRDefault="00862C46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 w:rsidRPr="00FF01EA">
        <w:rPr>
          <w:rFonts w:cs="Arial"/>
          <w:bCs/>
          <w:color w:val="0091A5"/>
          <w:sz w:val="24"/>
          <w:szCs w:val="24"/>
          <w:u w:val="single"/>
          <w:lang w:val="cy-GB"/>
        </w:rPr>
        <w:t>FFURFLEN GAIS I DDIWYGIO TRWYDDED ar gyfer:</w:t>
      </w:r>
    </w:p>
    <w:p w:rsidR="0013774D" w:rsidRDefault="00862C46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 w:rsidRPr="00FF01EA">
        <w:rPr>
          <w:rFonts w:cs="Arial"/>
          <w:bCs/>
          <w:color w:val="0091A5"/>
          <w:sz w:val="24"/>
          <w:szCs w:val="24"/>
          <w:u w:val="single"/>
          <w:lang w:val="cy-GB"/>
        </w:rPr>
        <w:t>TRWYDDED RHYWOGAETH A WARCHODIR GAN EWROP</w:t>
      </w:r>
    </w:p>
    <w:p w:rsidR="00FD637E" w:rsidRPr="00A314BF" w:rsidRDefault="00133334" w:rsidP="00FD637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0BE5" w:rsidTr="005A4874">
        <w:tc>
          <w:tcPr>
            <w:tcW w:w="9629" w:type="dxa"/>
          </w:tcPr>
          <w:p w:rsidR="00514AA0" w:rsidRPr="00D35374" w:rsidRDefault="00133334" w:rsidP="005A4874">
            <w:pPr>
              <w:jc w:val="both"/>
              <w:rPr>
                <w:rFonts w:ascii="Arial" w:hAnsi="Arial" w:cs="Arial"/>
                <w:b/>
                <w:color w:val="0091A5"/>
                <w:sz w:val="8"/>
                <w:szCs w:val="8"/>
                <w:u w:val="single"/>
              </w:rPr>
            </w:pPr>
          </w:p>
          <w:p w:rsidR="005A4874" w:rsidRPr="00FF01EA" w:rsidRDefault="00862C46" w:rsidP="005A487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</w:pPr>
            <w:r w:rsidRPr="00FF01EA"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  <w:lang w:val="cy-GB"/>
              </w:rPr>
              <w:t>NODIADAU CANLLAW</w:t>
            </w:r>
          </w:p>
          <w:p w:rsidR="005A4874" w:rsidRDefault="00862C46" w:rsidP="005A4874">
            <w:pPr>
              <w:jc w:val="both"/>
              <w:rPr>
                <w:rFonts w:ascii="Arial" w:hAnsi="Arial" w:cs="Arial"/>
                <w:szCs w:val="24"/>
              </w:rPr>
            </w:pPr>
            <w:r w:rsidRPr="009C6158">
              <w:rPr>
                <w:rFonts w:ascii="Arial" w:hAnsi="Arial" w:cs="Arial"/>
                <w:szCs w:val="24"/>
                <w:lang w:val="cy-GB"/>
              </w:rPr>
              <w:t>Darllener y nodiadau canlynol yn ofalus</w:t>
            </w:r>
          </w:p>
          <w:p w:rsidR="005A4874" w:rsidRPr="00A314BF" w:rsidRDefault="00133334" w:rsidP="005A4874">
            <w:pPr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</w:p>
          <w:p w:rsidR="005A4874" w:rsidRPr="00D35374" w:rsidRDefault="00862C46" w:rsidP="005A4874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35374">
              <w:rPr>
                <w:rFonts w:ascii="Arial" w:hAnsi="Arial" w:cs="Arial"/>
                <w:sz w:val="20"/>
                <w:lang w:val="cy-GB"/>
              </w:rPr>
              <w:t xml:space="preserve">Mae'n rhaid cwblhau'r ffurflen hon fel ategiad i gais am ddiwygio Trwydded Rhywogaeth a Warchodir gan Ewrop sydd wedi'i chyhoeddi o dan </w:t>
            </w:r>
            <w:r w:rsidRPr="00D35374">
              <w:rPr>
                <w:rFonts w:ascii="Arial" w:hAnsi="Arial" w:cs="Arial"/>
                <w:b/>
                <w:bCs/>
                <w:sz w:val="20"/>
                <w:lang w:val="cy-GB"/>
              </w:rPr>
              <w:t>Reoliadau Gwarchod Cynefinoedd a Rhywogaethau 201</w:t>
            </w:r>
            <w:r w:rsidR="00166442">
              <w:rPr>
                <w:rFonts w:ascii="Arial" w:hAnsi="Arial" w:cs="Arial"/>
                <w:b/>
                <w:bCs/>
                <w:sz w:val="20"/>
                <w:lang w:val="cy-GB"/>
              </w:rPr>
              <w:t>7</w:t>
            </w:r>
            <w:r w:rsidRPr="00D35374">
              <w:rPr>
                <w:rFonts w:ascii="Arial" w:hAnsi="Arial" w:cs="Arial"/>
                <w:b/>
                <w:bCs/>
                <w:sz w:val="20"/>
                <w:lang w:val="cy-GB"/>
              </w:rPr>
              <w:t>.</w:t>
            </w:r>
          </w:p>
          <w:p w:rsidR="005A4874" w:rsidRPr="00A314BF" w:rsidRDefault="00133334" w:rsidP="005A4874">
            <w:pPr>
              <w:ind w:left="181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5A4874" w:rsidRPr="00D35374" w:rsidRDefault="00862C46" w:rsidP="005A4874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D35374">
              <w:rPr>
                <w:rFonts w:ascii="Arial" w:eastAsia="Times New Roman" w:hAnsi="Arial" w:cs="Arial"/>
                <w:bCs/>
                <w:snapToGrid w:val="0"/>
                <w:sz w:val="20"/>
                <w:lang w:val="cy-GB"/>
              </w:rPr>
              <w:t xml:space="preserve">Mae'n rhaid cwblhau pob cwestiwn yn y ffurflen hon gan roi cymaint o fanylion ag sy'n bosibl. Os byddwch yn methu â darparu gwybodaeth ddigonol, bydd y gwaith prosesu eich cais yn oedi. Noder y byddwn yn anelu at brosesu ceisiadau am ddiwygiadau ymhen 15 o ddyddiau gwaith. Ni allwn warantu unrhyw ateb yn gynharach. </w:t>
            </w:r>
          </w:p>
          <w:p w:rsidR="005A4874" w:rsidRPr="00A314BF" w:rsidRDefault="00133334" w:rsidP="005A4874">
            <w:pPr>
              <w:jc w:val="both"/>
              <w:rPr>
                <w:rFonts w:ascii="Arial" w:eastAsia="Times New Roman" w:hAnsi="Arial" w:cs="Arial"/>
                <w:bCs/>
                <w:snapToGrid w:val="0"/>
                <w:sz w:val="16"/>
                <w:szCs w:val="16"/>
              </w:rPr>
            </w:pPr>
          </w:p>
          <w:p w:rsidR="005A4874" w:rsidRPr="00514AA0" w:rsidRDefault="00862C46" w:rsidP="005A4874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D35374">
              <w:rPr>
                <w:rFonts w:ascii="Arial" w:hAnsi="Arial" w:cs="Arial"/>
                <w:sz w:val="20"/>
                <w:lang w:val="cy-GB"/>
              </w:rPr>
              <w:t xml:space="preserve">Cysyllter â Chyfoeth Naturiol Cymru (manylion cyswllt ar ddiwedd y ffurflen hon) er mwyn cael gwybod a gaiff gweithiau o dan delerau eich trwydded bresennol barhau tra bydd eich cais am ddiwygiad yn cael ei brosesu. Ceir rhai sefyllfaoedd a fyddai'n gwneud eich trwydded bresennol yn annilys, felly dylech gadarnhau hyn cyn i chi barhau eich gweithiau. </w:t>
            </w:r>
          </w:p>
          <w:p w:rsidR="00514AA0" w:rsidRPr="00A314BF" w:rsidRDefault="00133334" w:rsidP="00514AA0">
            <w:pPr>
              <w:pStyle w:val="ListParagrap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D35374" w:rsidRPr="005A4874" w:rsidRDefault="00862C46" w:rsidP="00D35374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5A4874">
              <w:rPr>
                <w:rFonts w:ascii="Arial" w:eastAsia="Times New Roman" w:hAnsi="Arial" w:cs="Arial"/>
                <w:bCs/>
                <w:snapToGrid w:val="0"/>
                <w:sz w:val="20"/>
                <w:lang w:val="cy-GB"/>
              </w:rPr>
              <w:t>Os yw'ch trwydded bresennol wedi dod i ben, ni chewch gynnal rhagor o weithiau o dan delerau'r drwydded hon hyd nes i chi dderbyn y drwydded ddiwygiedig.</w:t>
            </w:r>
          </w:p>
          <w:p w:rsidR="00D35374" w:rsidRPr="00A314BF" w:rsidRDefault="00133334" w:rsidP="00D3537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14AA0" w:rsidRDefault="00862C46" w:rsidP="00514AA0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y-GB"/>
              </w:rPr>
              <w:t>Nodwch os byddwch yn cynnig gwneud newidiadau mawr i'r fethodoleg a gytunwyd arni gan Gyfoeth Naturiol Cymru o dan delerau'ch trwydded bresennol, mae'n bosibl ni allwn ddiwygio'ch trwydded. Yn hytrach, o bosibl byddwn yn gofyn i chi gyflwyno cais newydd yn ei gyfanrwydd.</w:t>
            </w:r>
          </w:p>
          <w:p w:rsidR="005A4874" w:rsidRPr="00A314BF" w:rsidRDefault="00133334" w:rsidP="005A4874">
            <w:pPr>
              <w:jc w:val="both"/>
              <w:rPr>
                <w:rFonts w:ascii="Arial" w:eastAsia="Times New Roman" w:hAnsi="Arial" w:cs="Arial"/>
                <w:bCs/>
                <w:snapToGrid w:val="0"/>
                <w:sz w:val="16"/>
                <w:szCs w:val="16"/>
              </w:rPr>
            </w:pPr>
          </w:p>
          <w:p w:rsidR="005A4874" w:rsidRPr="00D35374" w:rsidRDefault="00862C46" w:rsidP="00DC621C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A00AB6">
              <w:rPr>
                <w:rFonts w:ascii="Arial" w:eastAsia="Times New Roman" w:hAnsi="Arial" w:cs="Arial"/>
                <w:bCs/>
                <w:snapToGrid w:val="0"/>
                <w:sz w:val="20"/>
                <w:lang w:val="cy-GB"/>
              </w:rPr>
              <w:t xml:space="preserve">Os yw'ch trwydded bresennol wedi dod i ben yn ddiweddar cyn i chi gyflwyno'r ffurflen gais i ddiwygio hon, byddwn yn gofyn i chi gwblhau a chyflwyno ffurflen Adroddiad Rhywogaeth a Warchodir gan Ewrop mewn perthynas â'r drwydded hon; ceir y ffurflen hon ar wefan Cyfoeth Naturiol Cymru. Nodwch os oes cyfnod o oedi sylweddol wedi bod yn eich cais am ddiwygiad, mae'n bosibl na fyddwn yn gallu diwygio'ch trwydded a byddwn yn gofyn i chi gyflwyno cais newydd. </w:t>
            </w:r>
          </w:p>
          <w:p w:rsidR="005A4874" w:rsidRPr="00A314BF" w:rsidRDefault="00133334" w:rsidP="00D3537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991B8A" w:rsidRPr="00991B8A" w:rsidRDefault="00862C46" w:rsidP="00991B8A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5A4874">
              <w:rPr>
                <w:rFonts w:ascii="Arial" w:eastAsia="Times New Roman" w:hAnsi="Arial" w:cs="Arial"/>
                <w:bCs/>
                <w:sz w:val="20"/>
                <w:lang w:val="cy-GB"/>
              </w:rPr>
              <w:t>Caiff Cyfoeth Naturiol Cymru  newid neu ddirymu unrhyw drwydded a gyflwynwyd, ond ni fydd hyn yn digwydd oni bai bod rheswm dilys am wneud hyn. Bydd unrhyw drwydded a gyflwynir yn debygol o gael ei dirymu os darganfyddir bod gwybodaeth ffug wedi'i chynnwys yn y cais wreiddiol.</w:t>
            </w:r>
          </w:p>
          <w:p w:rsidR="00991B8A" w:rsidRDefault="00991B8A" w:rsidP="00991B8A">
            <w:pPr>
              <w:pStyle w:val="ListParagraph"/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</w:pPr>
          </w:p>
          <w:p w:rsidR="00991B8A" w:rsidRPr="00991B8A" w:rsidRDefault="00991B8A" w:rsidP="00991B8A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991B8A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      </w:r>
          </w:p>
          <w:p w:rsidR="00991B8A" w:rsidRDefault="00991B8A" w:rsidP="00991B8A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1B8A" w:rsidRPr="00D64699" w:rsidRDefault="00991B8A" w:rsidP="00991B8A">
            <w:pPr>
              <w:autoSpaceDE w:val="0"/>
              <w:autoSpaceDN w:val="0"/>
              <w:ind w:left="18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Byddwn yn prosesu'r wybodaeth yr ydych yn ei rhoi mewn perthynas â'r canlynol: </w:t>
            </w:r>
          </w:p>
          <w:p w:rsidR="00991B8A" w:rsidRPr="00D64699" w:rsidRDefault="00991B8A" w:rsidP="00991B8A">
            <w:pPr>
              <w:numPr>
                <w:ilvl w:val="0"/>
                <w:numId w:val="9"/>
              </w:numPr>
              <w:spacing w:before="100" w:beforeAutospacing="1" w:after="100" w:afterAutospacing="1"/>
              <w:ind w:left="90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:rsidR="00991B8A" w:rsidRPr="00D64699" w:rsidRDefault="00991B8A" w:rsidP="00991B8A">
            <w:pPr>
              <w:numPr>
                <w:ilvl w:val="0"/>
                <w:numId w:val="9"/>
              </w:numPr>
              <w:spacing w:before="100" w:beforeAutospacing="1" w:after="100" w:afterAutospacing="1"/>
              <w:ind w:left="90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Cynnal dadansoddiadau ystadegol, ymchwil a datblygiad ar faterion amgylcheddol </w:t>
            </w:r>
          </w:p>
          <w:p w:rsidR="00991B8A" w:rsidRPr="00D64699" w:rsidRDefault="00991B8A" w:rsidP="00991B8A">
            <w:pPr>
              <w:numPr>
                <w:ilvl w:val="0"/>
                <w:numId w:val="9"/>
              </w:numPr>
              <w:spacing w:before="100" w:beforeAutospacing="1" w:after="100" w:afterAutospacing="1"/>
              <w:ind w:left="90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Darparu gwybodaeth cofrestr gyhoeddus ar gyfer ymholiadau </w:t>
            </w:r>
          </w:p>
          <w:p w:rsidR="00991B8A" w:rsidRPr="00D64699" w:rsidRDefault="00991B8A" w:rsidP="00991B8A">
            <w:pPr>
              <w:numPr>
                <w:ilvl w:val="0"/>
                <w:numId w:val="9"/>
              </w:numPr>
              <w:spacing w:before="100" w:beforeAutospacing="1" w:after="100" w:afterAutospacing="1"/>
              <w:ind w:left="90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Atal ac ymchwilio i ddiffyg cydymffurfio posibl â chyfraith amgylcheddol a chymryd unrhyw gamau dilynol </w:t>
            </w:r>
          </w:p>
          <w:p w:rsidR="00991B8A" w:rsidRPr="00991B8A" w:rsidRDefault="00991B8A" w:rsidP="00991B8A">
            <w:pPr>
              <w:numPr>
                <w:ilvl w:val="0"/>
                <w:numId w:val="9"/>
              </w:numPr>
              <w:spacing w:before="100" w:beforeAutospacing="1" w:after="100" w:afterAutospacing="1"/>
              <w:ind w:left="90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Ymateb i geisiadau am wybodaeth o dan Ddeddf Rhyddid Gwybodaeth 2000 a Rheoliadau Gwybodaeth Amgylcheddol 2004 </w:t>
            </w:r>
          </w:p>
          <w:p w:rsidR="00991B8A" w:rsidRPr="00991B8A" w:rsidRDefault="00991B8A" w:rsidP="00991B8A">
            <w:pPr>
              <w:spacing w:before="100" w:beforeAutospacing="1" w:after="100" w:afterAutospacing="1"/>
              <w:ind w:left="1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91B8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cy-GB"/>
              </w:rPr>
      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      </w: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cy-GB"/>
              </w:rPr>
              <w:lastRenderedPageBreak/>
              <w:t xml:space="preserve">Os ydych yn cydsynio i dderbyn gwybodaeth bellach oddi wrthym, ticiwch y blwch canlynol i gadarnhau. </w:t>
            </w: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t xml:space="preserve">Hoffwn dderbyn gwybodaeth bellach sy'n ymwneud â materion amgylcheddol oddi wrth Cyfoeth Naturiol Cymru </w:t>
            </w:r>
            <w:r w:rsidRPr="00991B8A">
              <w:rPr>
                <w:rFonts w:ascii="Arial" w:eastAsia="Calibri" w:hAnsi="Arial" w:cs="Arial"/>
                <w:color w:val="000000"/>
                <w:sz w:val="32"/>
                <w:szCs w:val="18"/>
                <w:lang w:val="cy-GB"/>
              </w:rPr>
              <w:t>□</w:t>
            </w:r>
            <w:r w:rsidRPr="00D64699">
              <w:rPr>
                <w:rFonts w:ascii="Arial" w:eastAsia="Calibri" w:hAnsi="Arial" w:cs="Arial"/>
                <w:color w:val="000000"/>
                <w:sz w:val="18"/>
                <w:szCs w:val="18"/>
                <w:lang w:val="cy-GB"/>
              </w:rPr>
              <w:br/>
              <w:t xml:space="preserve">                        </w:t>
            </w: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6469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cy-GB"/>
              </w:rPr>
              <w:t xml:space="preserve">Sylwer y mae’n bosibl y byddwn yn trosglwyddo'r wybodaeth hon i'n hasiantaethau neu gynrychiolwyr er mwyn iddynt ymgymryd â hyn ar ein rhan. </w:t>
            </w: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1B8A" w:rsidRPr="00D64699" w:rsidRDefault="00991B8A" w:rsidP="00991B8A">
            <w:pPr>
              <w:ind w:left="181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64699">
              <w:rPr>
                <w:rFonts w:ascii="Arial" w:eastAsia="Calibri" w:hAnsi="Arial" w:cs="Arial"/>
                <w:sz w:val="18"/>
                <w:szCs w:val="18"/>
                <w:lang w:val="cy-GB"/>
              </w:rPr>
              <w:t xml:space="preserve">Os oes gennych unrhyw bryderon neu ymholiadau pellach, cysylltwch â: </w:t>
            </w:r>
            <w:hyperlink r:id="rId16" w:history="1">
              <w:r w:rsidRPr="00D64699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  <w:lang w:val="cy-GB"/>
                </w:rPr>
                <w:t>dataprotection@cyfoethnaturiolcymru.gov.uk</w:t>
              </w:r>
            </w:hyperlink>
            <w:r w:rsidRPr="00D64699">
              <w:rPr>
                <w:rFonts w:ascii="Arial" w:eastAsia="Calibri" w:hAnsi="Arial" w:cs="Arial"/>
                <w:sz w:val="18"/>
                <w:szCs w:val="18"/>
                <w:lang w:val="cy-GB"/>
              </w:rPr>
              <w:t xml:space="preserve">.  I gael mwy o wybodaeth ynghylch prosesu eich manylion personol, gweler ein tudalen </w:t>
            </w:r>
            <w:hyperlink r:id="rId17" w:history="1">
              <w:r w:rsidR="00B44EE1" w:rsidRPr="00B44EE1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cy-GB"/>
                </w:rPr>
                <w:t>Datganiad Preifatrwydd.</w:t>
              </w:r>
            </w:hyperlink>
          </w:p>
          <w:p w:rsidR="005A4874" w:rsidRPr="00514AA0" w:rsidRDefault="00133334" w:rsidP="00D35374">
            <w:pPr>
              <w:ind w:left="17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E7326" w:rsidRDefault="00133334" w:rsidP="00FD637E">
      <w:pPr>
        <w:jc w:val="both"/>
        <w:rPr>
          <w:rFonts w:ascii="Arial" w:hAnsi="Arial" w:cs="Arial"/>
          <w:b/>
          <w:color w:val="0091A5"/>
          <w:u w:val="single"/>
        </w:rPr>
      </w:pPr>
    </w:p>
    <w:p w:rsidR="00FD637E" w:rsidRPr="0064224B" w:rsidRDefault="00D87AA5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eastAsiaTheme="minorHAnsi" w:hAnsi="Arial" w:cs="Arial"/>
          <w:b/>
          <w:bCs/>
          <w:color w:val="0091A5"/>
          <w:szCs w:val="24"/>
          <w:u w:val="single"/>
          <w:lang w:val="cy-GB"/>
        </w:rPr>
        <w:t>RHAN A. Trwydded Bresennol Rhywogaethau a Warchodir gan Ewrop</w:t>
      </w:r>
    </w:p>
    <w:p w:rsidR="00944981" w:rsidRPr="00FF01EA" w:rsidRDefault="00862C46" w:rsidP="00FD637E">
      <w:pPr>
        <w:jc w:val="both"/>
        <w:rPr>
          <w:rFonts w:ascii="Arial" w:hAnsi="Arial" w:cs="Arial"/>
          <w:b/>
          <w:sz w:val="20"/>
        </w:rPr>
      </w:pPr>
      <w:r w:rsidRPr="00FF01EA">
        <w:rPr>
          <w:rFonts w:ascii="Arial" w:hAnsi="Arial" w:cs="Arial"/>
          <w:b/>
          <w:bCs/>
          <w:sz w:val="20"/>
          <w:lang w:val="cy-GB"/>
        </w:rPr>
        <w:t>Mae'r adran hon yn ymwneud â'r Drwydded Bresennol Rhywogaethau a Warchodir gan Ewrop rydych am ei diwygio.</w:t>
      </w:r>
    </w:p>
    <w:p w:rsidR="00A757A3" w:rsidRDefault="00133334" w:rsidP="00FD637E">
      <w:pPr>
        <w:jc w:val="both"/>
        <w:rPr>
          <w:rFonts w:ascii="Arial" w:hAnsi="Arial" w:cs="Arial"/>
        </w:rPr>
      </w:pPr>
    </w:p>
    <w:tbl>
      <w:tblPr>
        <w:tblW w:w="9659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216"/>
        <w:gridCol w:w="1415"/>
        <w:gridCol w:w="1573"/>
        <w:gridCol w:w="1267"/>
        <w:gridCol w:w="1721"/>
      </w:tblGrid>
      <w:tr w:rsidR="00130BE5" w:rsidTr="009231C9">
        <w:trPr>
          <w:trHeight w:val="321"/>
        </w:trPr>
        <w:tc>
          <w:tcPr>
            <w:tcW w:w="46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862C46" w:rsidP="00BB4223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1. </w:t>
            </w:r>
          </w:p>
        </w:tc>
        <w:tc>
          <w:tcPr>
            <w:tcW w:w="91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862C46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Manylion Trwydded</w:t>
            </w:r>
          </w:p>
        </w:tc>
      </w:tr>
      <w:tr w:rsidR="00130BE5" w:rsidTr="009231C9">
        <w:trPr>
          <w:trHeight w:val="317"/>
        </w:trPr>
        <w:tc>
          <w:tcPr>
            <w:tcW w:w="46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7C33EC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7C33EC">
              <w:rPr>
                <w:rFonts w:cs="Arial"/>
                <w:sz w:val="20"/>
                <w:lang w:val="cy-GB"/>
              </w:rPr>
              <w:t>Rhif Cyfeirnod Trwydded</w:t>
            </w:r>
          </w:p>
        </w:tc>
        <w:tc>
          <w:tcPr>
            <w:tcW w:w="5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9231C9">
        <w:trPr>
          <w:trHeight w:val="331"/>
        </w:trPr>
        <w:tc>
          <w:tcPr>
            <w:tcW w:w="4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7C33EC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7C33EC">
              <w:rPr>
                <w:rFonts w:cs="Arial"/>
                <w:sz w:val="20"/>
                <w:lang w:val="cy-GB"/>
              </w:rPr>
              <w:t>Deiliad Trwydded</w:t>
            </w:r>
          </w:p>
        </w:tc>
        <w:tc>
          <w:tcPr>
            <w:tcW w:w="5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9231C9">
        <w:trPr>
          <w:trHeight w:val="303"/>
        </w:trPr>
        <w:tc>
          <w:tcPr>
            <w:tcW w:w="4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133334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7C33EC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7C33EC">
              <w:rPr>
                <w:rFonts w:cs="Arial"/>
                <w:sz w:val="20"/>
                <w:lang w:val="cy-GB"/>
              </w:rPr>
              <w:t>Ecolegydd Trwydded</w:t>
            </w:r>
          </w:p>
        </w:tc>
        <w:tc>
          <w:tcPr>
            <w:tcW w:w="5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9231C9">
        <w:trPr>
          <w:trHeight w:val="303"/>
        </w:trPr>
        <w:tc>
          <w:tcPr>
            <w:tcW w:w="4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7C32" w:rsidRPr="00CC5E2B" w:rsidRDefault="00133334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C32" w:rsidRPr="007C33EC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Lleoliad Trwydded</w:t>
            </w:r>
          </w:p>
        </w:tc>
        <w:tc>
          <w:tcPr>
            <w:tcW w:w="59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C32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9231C9">
        <w:trPr>
          <w:trHeight w:val="340"/>
        </w:trPr>
        <w:tc>
          <w:tcPr>
            <w:tcW w:w="4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CC5E2B" w:rsidRDefault="00133334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7C33EC" w:rsidRDefault="00862C46" w:rsidP="00BB4223">
            <w:pPr>
              <w:jc w:val="both"/>
              <w:rPr>
                <w:rFonts w:ascii="Arial" w:hAnsi="Arial" w:cs="Arial"/>
                <w:sz w:val="20"/>
              </w:rPr>
            </w:pPr>
            <w:r w:rsidRPr="007C33EC">
              <w:rPr>
                <w:rFonts w:ascii="Arial" w:hAnsi="Arial" w:cs="Arial"/>
                <w:sz w:val="20"/>
                <w:lang w:val="cy-GB"/>
              </w:rPr>
              <w:t>Parhad Trwydded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A2681" w:rsidRDefault="00862C46" w:rsidP="00697ED0">
            <w:pPr>
              <w:jc w:val="both"/>
              <w:rPr>
                <w:rFonts w:ascii="Arial" w:hAnsi="Arial" w:cs="Arial"/>
                <w:sz w:val="20"/>
              </w:rPr>
            </w:pPr>
            <w:r w:rsidRPr="00DA2681">
              <w:rPr>
                <w:rFonts w:ascii="Arial" w:hAnsi="Arial" w:cs="Arial"/>
                <w:sz w:val="20"/>
                <w:lang w:val="cy-GB"/>
              </w:rPr>
              <w:t>Dilys o: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A2681" w:rsidRDefault="00133334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A2681" w:rsidRDefault="00862C46" w:rsidP="00BB4223">
            <w:pPr>
              <w:jc w:val="both"/>
              <w:rPr>
                <w:rFonts w:ascii="Arial" w:hAnsi="Arial" w:cs="Arial"/>
                <w:sz w:val="20"/>
              </w:rPr>
            </w:pPr>
            <w:r w:rsidRPr="00DA2681">
              <w:rPr>
                <w:rFonts w:ascii="Arial" w:hAnsi="Arial" w:cs="Arial"/>
                <w:sz w:val="20"/>
                <w:lang w:val="cy-GB"/>
              </w:rPr>
              <w:t>Daw i ben: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E5AEA" w:rsidRPr="0090113B" w:rsidRDefault="00133334" w:rsidP="00FD637E">
      <w:pPr>
        <w:jc w:val="both"/>
        <w:rPr>
          <w:rFonts w:ascii="Arial" w:hAnsi="Arial" w:cs="Arial"/>
          <w:u w:val="single"/>
        </w:rPr>
      </w:pPr>
    </w:p>
    <w:tbl>
      <w:tblPr>
        <w:tblW w:w="96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9192"/>
      </w:tblGrid>
      <w:tr w:rsidR="00130BE5" w:rsidTr="00BB4223">
        <w:trPr>
          <w:trHeight w:val="321"/>
        </w:trPr>
        <w:tc>
          <w:tcPr>
            <w:tcW w:w="46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E2E6E" w:rsidRPr="00FF01EA" w:rsidRDefault="00862C46" w:rsidP="00BB4223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2. 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E2E6E" w:rsidRPr="00FF01EA" w:rsidRDefault="00862C46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DE2E6E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Gweithrediadau a gynhelir o dan delerau'r drwydded bresennol</w:t>
            </w:r>
          </w:p>
        </w:tc>
      </w:tr>
      <w:tr w:rsidR="00130BE5" w:rsidTr="00F70E3F">
        <w:trPr>
          <w:trHeight w:val="487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2E6E" w:rsidRPr="007B49AE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7B49AE"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E6E" w:rsidRPr="00DE2E6E" w:rsidRDefault="00862C46" w:rsidP="00BB4223">
            <w:pPr>
              <w:jc w:val="both"/>
              <w:rPr>
                <w:rFonts w:ascii="Arial" w:hAnsi="Arial" w:cs="Arial"/>
                <w:sz w:val="20"/>
              </w:rPr>
            </w:pPr>
            <w:r w:rsidRPr="00DE2E6E">
              <w:rPr>
                <w:rFonts w:ascii="Arial" w:hAnsi="Arial" w:cs="Arial"/>
                <w:sz w:val="20"/>
                <w:lang w:val="cy-GB"/>
              </w:rPr>
              <w:t>Nodwch fanylion y gweithrediadau sydd wedi cael eu cynnal o dan delerau eich trwydded hyd yma.</w:t>
            </w:r>
          </w:p>
        </w:tc>
      </w:tr>
      <w:tr w:rsidR="00130BE5" w:rsidTr="00F70E3F">
        <w:trPr>
          <w:trHeight w:val="1701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0E3F" w:rsidRPr="007B49AE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0E3F" w:rsidRPr="00DE2E6E" w:rsidRDefault="00133334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0BE5" w:rsidTr="009231C9">
        <w:trPr>
          <w:trHeight w:val="375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2E6E" w:rsidRPr="00F70E3F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7B49AE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DF8" w:rsidRPr="007B49AE" w:rsidRDefault="00862C46" w:rsidP="007B49AE">
            <w:pPr>
              <w:jc w:val="both"/>
              <w:rPr>
                <w:rFonts w:ascii="Arial" w:hAnsi="Arial" w:cs="Arial"/>
                <w:sz w:val="22"/>
              </w:rPr>
            </w:pPr>
            <w:r w:rsidRPr="002E72F1">
              <w:rPr>
                <w:rFonts w:ascii="Arial" w:hAnsi="Arial" w:cs="Arial"/>
                <w:sz w:val="20"/>
                <w:lang w:val="cy-GB"/>
              </w:rPr>
              <w:t>Nodwch fanylion unrhyw fesurau digolledu/lliniaru sydd wedi cael eu gweithredu o dan delerau eich trwydded bresennol hyd yma.</w:t>
            </w:r>
          </w:p>
        </w:tc>
      </w:tr>
      <w:tr w:rsidR="00130BE5" w:rsidTr="00F70E3F">
        <w:trPr>
          <w:trHeight w:val="1701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31C9" w:rsidRPr="00F70E3F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C9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F70E3F">
        <w:trPr>
          <w:trHeight w:val="453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31C9" w:rsidRPr="00F70E3F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C9" w:rsidRPr="000C7162" w:rsidRDefault="00862C46" w:rsidP="00BB42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fanylion gwaith monitro sydd wedi cael ei gynnal o dan delerau eich trwydded bresennol hyd yma.</w:t>
            </w:r>
          </w:p>
        </w:tc>
      </w:tr>
      <w:tr w:rsidR="00130BE5" w:rsidTr="00F70E3F">
        <w:trPr>
          <w:trHeight w:val="1701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31C9" w:rsidRPr="00F70E3F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C9" w:rsidRPr="000C7162" w:rsidRDefault="00133334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0BE5" w:rsidTr="00F70E3F">
        <w:trPr>
          <w:trHeight w:val="453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31C9" w:rsidRPr="00F70E3F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d)</w:t>
            </w: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0E3F" w:rsidRPr="00F70E3F" w:rsidRDefault="00862C46" w:rsidP="00F70E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Lle bo'n briodol, nodwch fanylion isod am:</w:t>
            </w:r>
          </w:p>
          <w:p w:rsidR="00F70E3F" w:rsidRPr="00F70E3F" w:rsidRDefault="00862C46" w:rsidP="00F70E3F">
            <w:pPr>
              <w:jc w:val="both"/>
              <w:rPr>
                <w:rFonts w:ascii="Arial" w:hAnsi="Arial" w:cs="Arial"/>
                <w:sz w:val="20"/>
              </w:rPr>
            </w:pPr>
            <w:r w:rsidRPr="00F70E3F">
              <w:rPr>
                <w:rFonts w:ascii="Arial" w:hAnsi="Arial" w:cs="Arial"/>
                <w:sz w:val="20"/>
                <w:lang w:val="cy-GB"/>
              </w:rPr>
              <w:t>- nifer yr unigolion a ddelir (gymerir) gan nodi'r rhywogaethau a'r nifer</w:t>
            </w:r>
          </w:p>
          <w:p w:rsidR="00F70E3F" w:rsidRPr="00F70E3F" w:rsidRDefault="00862C46" w:rsidP="00F70E3F">
            <w:pPr>
              <w:jc w:val="both"/>
              <w:rPr>
                <w:rFonts w:ascii="Arial" w:hAnsi="Arial" w:cs="Arial"/>
                <w:sz w:val="20"/>
              </w:rPr>
            </w:pPr>
            <w:r w:rsidRPr="00F70E3F">
              <w:rPr>
                <w:rFonts w:ascii="Arial" w:hAnsi="Arial" w:cs="Arial"/>
                <w:sz w:val="20"/>
                <w:lang w:val="cy-GB"/>
              </w:rPr>
              <w:t>- nifer yr unigolion yr aflonyddwyd arnynt</w:t>
            </w:r>
          </w:p>
          <w:p w:rsidR="009231C9" w:rsidRPr="00F70E3F" w:rsidRDefault="00862C46" w:rsidP="00CA5BAD">
            <w:pPr>
              <w:jc w:val="both"/>
              <w:rPr>
                <w:rFonts w:ascii="Arial" w:hAnsi="Arial" w:cs="Arial"/>
                <w:sz w:val="20"/>
              </w:rPr>
            </w:pPr>
            <w:r w:rsidRPr="00F70E3F">
              <w:rPr>
                <w:rFonts w:ascii="Arial" w:hAnsi="Arial" w:cs="Arial"/>
                <w:sz w:val="20"/>
                <w:lang w:val="cy-GB"/>
              </w:rPr>
              <w:t>- nifer yr unigolion marw neu wedi'u hanafu a ddarganfuwyd yn ystod cyfnod y gweithiau</w:t>
            </w:r>
          </w:p>
        </w:tc>
      </w:tr>
      <w:tr w:rsidR="00130BE5" w:rsidTr="00F70E3F">
        <w:trPr>
          <w:trHeight w:val="1701"/>
        </w:trPr>
        <w:tc>
          <w:tcPr>
            <w:tcW w:w="4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31C9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C9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E7326" w:rsidRDefault="00133334" w:rsidP="00BB4223">
      <w:pPr>
        <w:jc w:val="both"/>
        <w:rPr>
          <w:rFonts w:ascii="Arial" w:hAnsi="Arial" w:cs="Arial"/>
        </w:rPr>
      </w:pPr>
    </w:p>
    <w:p w:rsidR="009231C9" w:rsidRDefault="00133334" w:rsidP="00BB4223">
      <w:pPr>
        <w:jc w:val="both"/>
        <w:rPr>
          <w:rFonts w:ascii="Arial" w:hAnsi="Arial" w:cs="Arial"/>
        </w:rPr>
      </w:pPr>
    </w:p>
    <w:p w:rsidR="00CA5BAD" w:rsidRDefault="00133334" w:rsidP="00BB4223">
      <w:pPr>
        <w:jc w:val="both"/>
        <w:rPr>
          <w:rFonts w:ascii="Arial" w:hAnsi="Arial" w:cs="Arial"/>
        </w:rPr>
      </w:pPr>
    </w:p>
    <w:p w:rsidR="00CA5BAD" w:rsidRDefault="00133334" w:rsidP="00BB4223">
      <w:pPr>
        <w:jc w:val="both"/>
        <w:rPr>
          <w:rFonts w:ascii="Arial" w:hAnsi="Arial" w:cs="Arial"/>
        </w:rPr>
      </w:pPr>
    </w:p>
    <w:p w:rsidR="00CA5BAD" w:rsidRDefault="00133334" w:rsidP="00BB4223">
      <w:pPr>
        <w:jc w:val="both"/>
        <w:rPr>
          <w:rFonts w:ascii="Arial" w:hAnsi="Arial" w:cs="Arial"/>
        </w:rPr>
      </w:pPr>
    </w:p>
    <w:p w:rsidR="00CA5BAD" w:rsidRDefault="00133334" w:rsidP="00BB4223">
      <w:pPr>
        <w:jc w:val="both"/>
        <w:rPr>
          <w:rFonts w:ascii="Arial" w:hAnsi="Arial" w:cs="Arial"/>
        </w:rPr>
      </w:pPr>
    </w:p>
    <w:p w:rsidR="00340303" w:rsidRPr="00D22EB3" w:rsidRDefault="00D87AA5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eastAsiaTheme="minorHAnsi" w:hAnsi="Arial" w:cs="Arial"/>
          <w:b/>
          <w:bCs/>
          <w:color w:val="0091A5"/>
          <w:szCs w:val="24"/>
          <w:u w:val="single"/>
          <w:lang w:val="cy-GB"/>
        </w:rPr>
        <w:t>RHAN B. Manylion y Cais i Ddiwygio Trwydded</w:t>
      </w:r>
    </w:p>
    <w:p w:rsidR="00A757A3" w:rsidRDefault="00D87AA5" w:rsidP="00FD637E">
      <w:pPr>
        <w:jc w:val="both"/>
        <w:rPr>
          <w:rFonts w:ascii="Arial" w:hAnsi="Arial" w:cs="Arial"/>
          <w:b/>
          <w:sz w:val="20"/>
        </w:rPr>
      </w:pPr>
      <w:r>
        <w:rPr>
          <w:rFonts w:ascii="Arial" w:eastAsiaTheme="minorHAnsi" w:hAnsi="Arial" w:cs="Arial"/>
          <w:b/>
          <w:bCs/>
          <w:sz w:val="20"/>
          <w:lang w:val="cy-GB"/>
        </w:rPr>
        <w:t>Mae'r adran hon yn ymwneud â'r rheswm am eich cais i ddiwygio trwydded. Noder cymaint o fanylion ag sy'n bosibl.</w:t>
      </w:r>
    </w:p>
    <w:p w:rsidR="001E5AEA" w:rsidRPr="001E5AEA" w:rsidRDefault="00133334" w:rsidP="00FD637E">
      <w:pPr>
        <w:jc w:val="both"/>
        <w:rPr>
          <w:rFonts w:ascii="Arial" w:hAnsi="Arial" w:cs="Arial"/>
          <w:b/>
          <w:sz w:val="20"/>
        </w:rPr>
      </w:pPr>
    </w:p>
    <w:p w:rsidR="00220CFE" w:rsidRPr="00220CFE" w:rsidRDefault="00133334" w:rsidP="00FD637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2578"/>
        <w:gridCol w:w="1239"/>
        <w:gridCol w:w="5368"/>
      </w:tblGrid>
      <w:tr w:rsidR="00130BE5" w:rsidTr="00A757A3"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E2E6E" w:rsidRPr="00DE2E6E" w:rsidRDefault="00862C46" w:rsidP="00FD637E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DE2E6E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3.</w:t>
            </w:r>
          </w:p>
        </w:tc>
        <w:tc>
          <w:tcPr>
            <w:tcW w:w="9173" w:type="dxa"/>
            <w:gridSpan w:val="3"/>
            <w:tcBorders>
              <w:top w:val="nil"/>
              <w:left w:val="nil"/>
              <w:right w:val="nil"/>
            </w:tcBorders>
          </w:tcPr>
          <w:p w:rsidR="00EE7326" w:rsidRDefault="00862C46" w:rsidP="00FD637E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DE2E6E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Crynodeb o'r Cais i Ddiwygio</w:t>
            </w:r>
          </w:p>
          <w:p w:rsidR="00187683" w:rsidRPr="00CA5BAD" w:rsidRDefault="00862C46" w:rsidP="00FD6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A5BAD">
              <w:rPr>
                <w:rFonts w:ascii="Arial" w:hAnsi="Arial" w:cs="Arial"/>
                <w:b/>
                <w:bCs/>
                <w:sz w:val="20"/>
                <w:lang w:val="cy-GB"/>
              </w:rPr>
              <w:t>Gellir dewis y rhesymau isod sy'n berthnasol i'ch cais.</w:t>
            </w:r>
          </w:p>
          <w:p w:rsidR="00187683" w:rsidRPr="00DE2E6E" w:rsidRDefault="00133334" w:rsidP="00FD637E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130BE5" w:rsidTr="00072ADA">
        <w:tc>
          <w:tcPr>
            <w:tcW w:w="456" w:type="dxa"/>
            <w:vMerge w:val="restart"/>
          </w:tcPr>
          <w:p w:rsidR="00EE7326" w:rsidRPr="00C022AD" w:rsidRDefault="00133334" w:rsidP="00FD637E">
            <w:pPr>
              <w:jc w:val="both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632" w:type="dxa"/>
          </w:tcPr>
          <w:p w:rsidR="00EE7326" w:rsidRPr="00DE2E6E" w:rsidRDefault="00862C46" w:rsidP="00FD6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2E6E">
              <w:rPr>
                <w:rFonts w:ascii="Arial" w:hAnsi="Arial" w:cs="Arial"/>
                <w:b/>
                <w:bCs/>
                <w:sz w:val="20"/>
                <w:lang w:val="cy-GB"/>
              </w:rPr>
              <w:t>Y rhesymau am y cais i ddiwygio trwydded</w:t>
            </w:r>
          </w:p>
        </w:tc>
        <w:tc>
          <w:tcPr>
            <w:tcW w:w="984" w:type="dxa"/>
          </w:tcPr>
          <w:p w:rsidR="00EE7326" w:rsidRPr="00DE2E6E" w:rsidRDefault="00862C46" w:rsidP="00EE732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Ticiwch yr opsiynau perthnasol</w:t>
            </w:r>
          </w:p>
        </w:tc>
        <w:tc>
          <w:tcPr>
            <w:tcW w:w="5557" w:type="dxa"/>
          </w:tcPr>
          <w:p w:rsidR="00EE7326" w:rsidRPr="00DE2E6E" w:rsidRDefault="00862C46" w:rsidP="00FD6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2E6E">
              <w:rPr>
                <w:rFonts w:ascii="Arial" w:hAnsi="Arial" w:cs="Arial"/>
                <w:b/>
                <w:bCs/>
                <w:sz w:val="20"/>
                <w:lang w:val="cy-GB"/>
              </w:rPr>
              <w:t>Nodiadau cyfarwyddyd</w:t>
            </w:r>
          </w:p>
        </w:tc>
      </w:tr>
      <w:tr w:rsidR="00130BE5" w:rsidTr="00A757A3">
        <w:tc>
          <w:tcPr>
            <w:tcW w:w="456" w:type="dxa"/>
            <w:vMerge/>
          </w:tcPr>
          <w:p w:rsidR="00EE7326" w:rsidRPr="00E814CC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E814CC" w:rsidRDefault="00862C46" w:rsidP="00EE7326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 xml:space="preserve">Newid trwyddedai </w:t>
            </w:r>
          </w:p>
        </w:tc>
        <w:tc>
          <w:tcPr>
            <w:tcW w:w="984" w:type="dxa"/>
            <w:vAlign w:val="center"/>
          </w:tcPr>
          <w:p w:rsidR="00EE7326" w:rsidRPr="00E814CC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8455283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E814CC" w:rsidRDefault="00862C46" w:rsidP="00FB7EC4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 xml:space="preserve">Nid oes angen i chi gwblhau'r ffurflen hon, yn hytrach, defnyddiwch ein ffurflen newid trwyddedai a geir ar wefan Cyfoeth Naturiol Cymru. Fe'i ceir o dan dudalen y rhywogaeth berthnasol ar – </w:t>
            </w:r>
            <w:r w:rsidRPr="00E814CC">
              <w:rPr>
                <w:rFonts w:ascii="Arial" w:hAnsi="Arial" w:cs="Arial"/>
                <w:i/>
                <w:iCs/>
                <w:sz w:val="20"/>
                <w:lang w:val="cy-GB"/>
              </w:rPr>
              <w:t>Gwneud cais am drwydded – Trwyddedau ar gyfer rhywogaethau a warchodir – Trwyddedau ar gyfer rhywogaethau a warchodir gan Ewrop.</w:t>
            </w:r>
          </w:p>
        </w:tc>
      </w:tr>
      <w:tr w:rsidR="00130BE5" w:rsidTr="00A757A3">
        <w:tc>
          <w:tcPr>
            <w:tcW w:w="456" w:type="dxa"/>
            <w:vMerge/>
          </w:tcPr>
          <w:p w:rsidR="00EE7326" w:rsidRPr="00E814CC" w:rsidRDefault="00133334" w:rsidP="00C022A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E814CC" w:rsidRDefault="00862C46" w:rsidP="00C022AD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>Newid Ecolegydd</w:t>
            </w:r>
          </w:p>
        </w:tc>
        <w:tc>
          <w:tcPr>
            <w:tcW w:w="984" w:type="dxa"/>
            <w:vAlign w:val="center"/>
          </w:tcPr>
          <w:p w:rsidR="00EE7326" w:rsidRPr="00E814CC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35986323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E814CC" w:rsidRDefault="00862C46" w:rsidP="00FB7EC4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 xml:space="preserve">Nid oes angen i chi gwblhau'r ffurflen hon, yn hytrach, defnyddiwch ein ffurflen newid trwyddedai a geir ar wefan Cyfoeth Naturiol Cymru. Fe'i ceir o dan dudalen y rhywogaeth berthnasol ar – </w:t>
            </w:r>
            <w:r w:rsidRPr="00E814CC">
              <w:rPr>
                <w:rFonts w:ascii="Arial" w:hAnsi="Arial" w:cs="Arial"/>
                <w:i/>
                <w:iCs/>
                <w:sz w:val="20"/>
                <w:lang w:val="cy-GB"/>
              </w:rPr>
              <w:t>Gwneud cais am drwydded – Trwyddedau ar gyfer rhywogaethau a warchodir – Trwyddedau ar gyfer rhywogaethau a warchodir gan Ewrop.</w:t>
            </w:r>
          </w:p>
        </w:tc>
      </w:tr>
      <w:tr w:rsidR="00130BE5" w:rsidTr="00A757A3">
        <w:tc>
          <w:tcPr>
            <w:tcW w:w="456" w:type="dxa"/>
            <w:vMerge/>
          </w:tcPr>
          <w:p w:rsidR="00EE7326" w:rsidRPr="00E814CC" w:rsidRDefault="00133334" w:rsidP="00C022A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E814CC" w:rsidRDefault="00862C46" w:rsidP="00C022AD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>Newidiadau i Amserlen y Gweithiau</w:t>
            </w:r>
          </w:p>
        </w:tc>
        <w:tc>
          <w:tcPr>
            <w:tcW w:w="984" w:type="dxa"/>
            <w:vAlign w:val="center"/>
          </w:tcPr>
          <w:p w:rsidR="00EE7326" w:rsidRPr="00E814CC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29897188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E814CC" w:rsidRDefault="00D87AA5" w:rsidP="009F606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val="cy-GB"/>
              </w:rPr>
              <w:t>Cwblhewch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91A5"/>
                <w:sz w:val="20"/>
                <w:lang w:val="cy-GB"/>
              </w:rPr>
              <w:t xml:space="preserve">Gwestiwn 4 </w:t>
            </w:r>
            <w:r>
              <w:rPr>
                <w:rFonts w:ascii="Arial" w:eastAsiaTheme="minorHAnsi" w:hAnsi="Arial" w:cs="Arial"/>
                <w:sz w:val="20"/>
                <w:lang w:val="cy-GB"/>
              </w:rPr>
              <w:t xml:space="preserve">ac ewch at </w:t>
            </w:r>
            <w:r>
              <w:rPr>
                <w:rFonts w:ascii="Arial" w:eastAsiaTheme="minorHAnsi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>.</w:t>
            </w:r>
          </w:p>
        </w:tc>
      </w:tr>
      <w:tr w:rsidR="00130BE5" w:rsidTr="00A757A3">
        <w:tc>
          <w:tcPr>
            <w:tcW w:w="456" w:type="dxa"/>
            <w:vMerge/>
          </w:tcPr>
          <w:p w:rsidR="00EE7326" w:rsidRPr="00E814CC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E814CC" w:rsidRDefault="00862C46" w:rsidP="00FD63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Newidiadau i'r rhywogaethau a gynhwysir yn y drwydded.</w:t>
            </w:r>
          </w:p>
        </w:tc>
        <w:tc>
          <w:tcPr>
            <w:tcW w:w="984" w:type="dxa"/>
            <w:vAlign w:val="center"/>
          </w:tcPr>
          <w:p w:rsidR="00EE7326" w:rsidRPr="00E814CC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2076063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E814CC" w:rsidRDefault="00D87AA5" w:rsidP="00FD63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val="cy-GB"/>
              </w:rPr>
              <w:t xml:space="preserve">Cwblhewch Gwestiwn 5, Cwestiwn 6 lle bo'n angenrheidiol, ac ewch at </w:t>
            </w:r>
            <w:r>
              <w:rPr>
                <w:rFonts w:ascii="Arial" w:eastAsiaTheme="minorHAnsi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>.</w:t>
            </w:r>
          </w:p>
          <w:p w:rsidR="00EE7326" w:rsidRPr="00E814CC" w:rsidRDefault="00133334" w:rsidP="00C022A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0BE5" w:rsidTr="00A757A3">
        <w:tc>
          <w:tcPr>
            <w:tcW w:w="456" w:type="dxa"/>
            <w:vMerge/>
          </w:tcPr>
          <w:p w:rsidR="0099110E" w:rsidRPr="00E814CC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7E1354" w:rsidRPr="00E814CC" w:rsidRDefault="00862C46" w:rsidP="00FD637E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>Newidiadau i'r Datganiad Methodoleg y cytunwyd arno.</w:t>
            </w:r>
          </w:p>
        </w:tc>
        <w:tc>
          <w:tcPr>
            <w:tcW w:w="984" w:type="dxa"/>
            <w:vAlign w:val="center"/>
          </w:tcPr>
          <w:p w:rsidR="0099110E" w:rsidRDefault="00133334" w:rsidP="00A757A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22912490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99110E" w:rsidRPr="009F606A" w:rsidRDefault="00D87AA5" w:rsidP="0099110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val="cy-GB"/>
              </w:rPr>
              <w:t>Cwblhewch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91A5"/>
                <w:sz w:val="20"/>
                <w:lang w:val="cy-GB"/>
              </w:rPr>
              <w:t>Gwestiwn 6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val="cy-GB"/>
              </w:rPr>
              <w:t xml:space="preserve">ac ewch at </w:t>
            </w:r>
            <w:r>
              <w:rPr>
                <w:rFonts w:ascii="Arial" w:eastAsiaTheme="minorHAnsi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>
              <w:rPr>
                <w:rFonts w:ascii="Arial" w:eastAsiaTheme="minorHAnsi" w:hAnsi="Arial" w:cs="Arial"/>
                <w:color w:val="0091A5"/>
                <w:sz w:val="20"/>
                <w:lang w:val="cy-GB"/>
              </w:rPr>
              <w:t>.</w:t>
            </w:r>
          </w:p>
          <w:p w:rsidR="0099110E" w:rsidRDefault="00133334" w:rsidP="00E814C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0BE5" w:rsidTr="00A757A3">
        <w:tc>
          <w:tcPr>
            <w:tcW w:w="456" w:type="dxa"/>
            <w:vMerge/>
          </w:tcPr>
          <w:p w:rsidR="00EE7326" w:rsidRPr="00E814CC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E814CC" w:rsidRDefault="00862C46" w:rsidP="00FD637E">
            <w:pPr>
              <w:jc w:val="both"/>
              <w:rPr>
                <w:rFonts w:ascii="Arial" w:hAnsi="Arial" w:cs="Arial"/>
                <w:sz w:val="20"/>
              </w:rPr>
            </w:pPr>
            <w:r w:rsidRPr="00E814CC">
              <w:rPr>
                <w:rFonts w:ascii="Arial" w:hAnsi="Arial" w:cs="Arial"/>
                <w:sz w:val="20"/>
                <w:lang w:val="cy-GB"/>
              </w:rPr>
              <w:t>Newidiadau i'r Cynllun Rheoli y cytunwyd arno.</w:t>
            </w:r>
          </w:p>
        </w:tc>
        <w:tc>
          <w:tcPr>
            <w:tcW w:w="984" w:type="dxa"/>
            <w:vAlign w:val="center"/>
          </w:tcPr>
          <w:p w:rsidR="00EE7326" w:rsidRDefault="00133334" w:rsidP="00A757A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94272589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E814CC" w:rsidRDefault="00862C46" w:rsidP="00E814C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7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 xml:space="preserve">ac ewch at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>.</w:t>
            </w:r>
          </w:p>
          <w:p w:rsidR="00EE7326" w:rsidRDefault="00133334" w:rsidP="00FD637E">
            <w:pPr>
              <w:jc w:val="both"/>
              <w:rPr>
                <w:rFonts w:ascii="Arial" w:hAnsi="Arial" w:cs="Arial"/>
              </w:rPr>
            </w:pPr>
          </w:p>
        </w:tc>
      </w:tr>
      <w:tr w:rsidR="00130BE5" w:rsidTr="00A757A3">
        <w:tc>
          <w:tcPr>
            <w:tcW w:w="456" w:type="dxa"/>
            <w:vMerge/>
          </w:tcPr>
          <w:p w:rsidR="00EE7326" w:rsidRPr="000378FD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</w:tcPr>
          <w:p w:rsidR="00EE7326" w:rsidRPr="000378FD" w:rsidRDefault="00862C46" w:rsidP="00FD637E">
            <w:pPr>
              <w:jc w:val="both"/>
              <w:rPr>
                <w:rFonts w:ascii="Arial" w:hAnsi="Arial" w:cs="Arial"/>
                <w:sz w:val="20"/>
              </w:rPr>
            </w:pPr>
            <w:r w:rsidRPr="000378FD">
              <w:rPr>
                <w:rFonts w:ascii="Arial" w:hAnsi="Arial" w:cs="Arial"/>
                <w:sz w:val="20"/>
                <w:lang w:val="cy-GB"/>
              </w:rPr>
              <w:t>Newidiadau eraill</w:t>
            </w:r>
          </w:p>
        </w:tc>
        <w:tc>
          <w:tcPr>
            <w:tcW w:w="984" w:type="dxa"/>
            <w:vAlign w:val="center"/>
          </w:tcPr>
          <w:p w:rsidR="00EE7326" w:rsidRPr="000378FD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92610692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:rsidR="00EE7326" w:rsidRPr="009F606A" w:rsidRDefault="00862C46" w:rsidP="00FD637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8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 xml:space="preserve">ac ewch at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>.</w:t>
            </w:r>
          </w:p>
          <w:p w:rsidR="00EE7326" w:rsidRPr="000378FD" w:rsidRDefault="00133334" w:rsidP="00FD63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E1354" w:rsidRDefault="00133334" w:rsidP="00FD637E">
      <w:pPr>
        <w:jc w:val="both"/>
        <w:rPr>
          <w:rFonts w:ascii="Arial" w:hAnsi="Arial" w:cs="Arial"/>
        </w:rPr>
      </w:pPr>
    </w:p>
    <w:p w:rsidR="001E5AEA" w:rsidRDefault="00133334" w:rsidP="00FD637E">
      <w:pPr>
        <w:jc w:val="both"/>
        <w:rPr>
          <w:rFonts w:ascii="Arial" w:hAnsi="Arial" w:cs="Arial"/>
        </w:rPr>
      </w:pPr>
    </w:p>
    <w:tbl>
      <w:tblPr>
        <w:tblW w:w="9673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6299"/>
        <w:gridCol w:w="2912"/>
      </w:tblGrid>
      <w:tr w:rsidR="00130BE5" w:rsidTr="00BB4223">
        <w:trPr>
          <w:trHeight w:val="321"/>
        </w:trPr>
        <w:tc>
          <w:tcPr>
            <w:tcW w:w="46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B4223" w:rsidRPr="00FF01EA" w:rsidRDefault="00862C46" w:rsidP="00BB4223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4. 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B4223" w:rsidRPr="00FF01EA" w:rsidRDefault="00862C46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311C53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Newidiadau i'r amserlen gwaith bresennol </w:t>
            </w:r>
          </w:p>
        </w:tc>
      </w:tr>
      <w:tr w:rsidR="00130BE5" w:rsidTr="00BB4223">
        <w:trPr>
          <w:trHeight w:val="427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223" w:rsidRPr="00BB4223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223" w:rsidRPr="00BB4223" w:rsidRDefault="00862C46" w:rsidP="00072A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y rhesymau isod pam mae angen newid amserlen y gweithiau.</w:t>
            </w:r>
          </w:p>
        </w:tc>
      </w:tr>
      <w:tr w:rsidR="00130BE5" w:rsidTr="00FB7EC4">
        <w:trPr>
          <w:trHeight w:val="170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223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223" w:rsidRPr="00D5295F" w:rsidRDefault="00133334" w:rsidP="001C27B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F754C3">
        <w:trPr>
          <w:trHeight w:val="454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54C3" w:rsidRDefault="00862C46" w:rsidP="00F754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6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4C3" w:rsidRPr="00D5295F" w:rsidRDefault="00862C46" w:rsidP="00F754C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y dyddiad rydych am i'r drwydded ddiwygiedig ddod i ben.</w:t>
            </w:r>
          </w:p>
        </w:tc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4C3" w:rsidRPr="00D5295F" w:rsidRDefault="00133334" w:rsidP="00F754C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BB4223">
        <w:trPr>
          <w:trHeight w:val="569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223" w:rsidRPr="00BB4223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BB4223"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223" w:rsidRPr="00D5295F" w:rsidRDefault="00862C46" w:rsidP="00FB7EC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pa weithrediadau sy'n weddill o'ch datganiad methodoleg y dylech eu cwblhau.</w:t>
            </w:r>
          </w:p>
        </w:tc>
      </w:tr>
      <w:tr w:rsidR="00130BE5" w:rsidTr="00FB7EC4">
        <w:trPr>
          <w:trHeight w:val="170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223" w:rsidRDefault="00133334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223" w:rsidRPr="00D5295F" w:rsidRDefault="00133334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F754C3">
        <w:trPr>
          <w:trHeight w:val="57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862C46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BB4223">
              <w:rPr>
                <w:rFonts w:cs="Arial"/>
                <w:sz w:val="20"/>
                <w:lang w:val="cy-GB"/>
              </w:rPr>
              <w:t>d)</w:t>
            </w:r>
          </w:p>
        </w:tc>
        <w:tc>
          <w:tcPr>
            <w:tcW w:w="629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1F73D4" w:rsidRDefault="00862C46" w:rsidP="001F73D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Ticiwch y blwch i gadarnhau eich bod wedi cyflwyno amserlen gweithiau diwygiedig gyda'ch cais i ddiwygio'r drwydded.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Seiliwch</w:t>
            </w:r>
            <w:r>
              <w:rPr>
                <w:rFonts w:ascii="Arial" w:hAnsi="Arial" w:cs="Arial"/>
                <w:sz w:val="20"/>
                <w:lang w:val="cy-GB"/>
              </w:rPr>
              <w:t xml:space="preserve"> yr amserlen hon ar honno a gyflwynwyd i ni ar y dechrau, gan nodi pa weddau ar yr amserlen sydd wedi cael eu cwblhau hyd yma a'r rhai sydd yn dal heb eu cwblhau.</w:t>
            </w:r>
          </w:p>
        </w:tc>
        <w:tc>
          <w:tcPr>
            <w:tcW w:w="29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1F73D4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84531587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</w:tr>
      <w:tr w:rsidR="00130BE5" w:rsidTr="001E5AEA">
        <w:trPr>
          <w:trHeight w:val="412"/>
        </w:trPr>
        <w:tc>
          <w:tcPr>
            <w:tcW w:w="46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F606A" w:rsidRDefault="00133334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  <w:p w:rsidR="009F606A" w:rsidRDefault="00133334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  <w:p w:rsidR="007E1354" w:rsidRPr="00FF01EA" w:rsidRDefault="00862C46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5. 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F606A" w:rsidRDefault="00133334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  <w:p w:rsidR="009F606A" w:rsidRDefault="00133334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  <w:p w:rsidR="007E1354" w:rsidRPr="007E1354" w:rsidRDefault="00862C46" w:rsidP="007E1354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311C53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Newidiadau i'r rhywogaethau a nodir ar y drwydded.</w:t>
            </w:r>
          </w:p>
        </w:tc>
      </w:tr>
      <w:tr w:rsidR="00130BE5" w:rsidTr="002E72F1">
        <w:trPr>
          <w:trHeight w:val="427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354" w:rsidRPr="00BB4223" w:rsidRDefault="00862C46" w:rsidP="002E72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354" w:rsidRPr="00BB4223" w:rsidRDefault="00862C46" w:rsidP="001E5A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 rhywogaethau a gynhwysir ar eich trwydded ar hyn o bryd.</w:t>
            </w:r>
          </w:p>
        </w:tc>
      </w:tr>
      <w:tr w:rsidR="00130BE5" w:rsidTr="001E5AEA">
        <w:trPr>
          <w:trHeight w:val="850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354" w:rsidRDefault="00133334" w:rsidP="002E72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354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Pr="00D5295F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2E72F1">
        <w:trPr>
          <w:trHeight w:val="418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354" w:rsidRPr="00F014B1" w:rsidRDefault="00862C46" w:rsidP="002E72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FB7EC4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354" w:rsidRPr="00F014B1" w:rsidRDefault="00862C46" w:rsidP="007E1354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  <w:lang w:val="cy-GB"/>
              </w:rPr>
              <w:t>Nodwch isod y rhywogaethau yr hoffech eu cynnwys ar eich trwydded.</w:t>
            </w:r>
          </w:p>
        </w:tc>
      </w:tr>
      <w:tr w:rsidR="00130BE5" w:rsidTr="001E5AEA">
        <w:trPr>
          <w:trHeight w:val="850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354" w:rsidRDefault="00133334" w:rsidP="002E72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354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Pr="00D5295F" w:rsidRDefault="00133334" w:rsidP="002E72F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F754C3">
        <w:trPr>
          <w:trHeight w:val="566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54C3" w:rsidRPr="00F754C3" w:rsidRDefault="00862C46" w:rsidP="002E72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F754C3"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54C3" w:rsidRDefault="00862C46" w:rsidP="00F754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Ystyriwch a fydd y rhywogaethau ychwanegol a ganfuwyd yn arwain at ddiwygiad i'r datganiad methodoleg presennol.</w:t>
            </w:r>
          </w:p>
          <w:p w:rsidR="00F754C3" w:rsidRDefault="00862C46" w:rsidP="00F754C3">
            <w:pPr>
              <w:jc w:val="both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mai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BYDDANT</w:t>
            </w:r>
            <w:r>
              <w:rPr>
                <w:rFonts w:ascii="Arial" w:hAnsi="Arial" w:cs="Arial"/>
                <w:sz w:val="20"/>
                <w:lang w:val="cy-GB"/>
              </w:rPr>
              <w:t xml:space="preserve"> yw'r ateb, atebwch  </w:t>
            </w:r>
            <w:r w:rsidRPr="00F754C3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6</w:t>
            </w:r>
            <w:r w:rsidRPr="00F754C3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 xml:space="preserve">ac ewch at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>.</w:t>
            </w:r>
          </w:p>
          <w:p w:rsidR="00F754C3" w:rsidRPr="00F754C3" w:rsidRDefault="00862C46" w:rsidP="00F754C3">
            <w:pPr>
              <w:jc w:val="both"/>
              <w:rPr>
                <w:rFonts w:ascii="Arial" w:hAnsi="Arial" w:cs="Arial"/>
                <w:sz w:val="20"/>
              </w:rPr>
            </w:pPr>
            <w:r w:rsidRPr="00F754C3">
              <w:rPr>
                <w:rFonts w:ascii="Arial" w:hAnsi="Arial" w:cs="Arial"/>
                <w:sz w:val="20"/>
                <w:lang w:val="cy-GB"/>
              </w:rPr>
              <w:t xml:space="preserve">Os mai </w:t>
            </w:r>
            <w:r w:rsidRPr="00F754C3">
              <w:rPr>
                <w:rFonts w:ascii="Arial" w:hAnsi="Arial" w:cs="Arial"/>
                <w:b/>
                <w:bCs/>
                <w:sz w:val="20"/>
                <w:lang w:val="cy-GB"/>
              </w:rPr>
              <w:t>NA FYDDANT</w:t>
            </w:r>
            <w:r w:rsidRPr="00F754C3">
              <w:rPr>
                <w:rFonts w:ascii="Arial" w:hAnsi="Arial" w:cs="Arial"/>
                <w:sz w:val="20"/>
                <w:lang w:val="cy-GB"/>
              </w:rPr>
              <w:t xml:space="preserve"> yw'r ateb,</w:t>
            </w:r>
            <w:r w:rsidRPr="00F754C3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</w:t>
            </w:r>
            <w:r w:rsidRPr="00F754C3">
              <w:rPr>
                <w:rFonts w:ascii="Arial" w:hAnsi="Arial" w:cs="Arial"/>
                <w:sz w:val="20"/>
                <w:lang w:val="cy-GB"/>
              </w:rPr>
              <w:t>ewch at</w:t>
            </w:r>
            <w:r w:rsidRPr="00F754C3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</w:t>
            </w:r>
            <w:r w:rsidRPr="009F606A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</w:t>
            </w:r>
            <w:r w:rsidRPr="009F606A">
              <w:rPr>
                <w:rFonts w:ascii="Arial" w:hAnsi="Arial" w:cs="Arial"/>
                <w:color w:val="0091A5"/>
                <w:sz w:val="20"/>
                <w:lang w:val="cy-GB"/>
              </w:rPr>
              <w:t>.</w:t>
            </w:r>
          </w:p>
        </w:tc>
      </w:tr>
    </w:tbl>
    <w:p w:rsidR="001E5AEA" w:rsidRDefault="00133334" w:rsidP="00FD637E">
      <w:pPr>
        <w:jc w:val="both"/>
        <w:rPr>
          <w:rFonts w:ascii="Arial" w:hAnsi="Arial" w:cs="Arial"/>
          <w:b/>
        </w:rPr>
      </w:pPr>
    </w:p>
    <w:p w:rsidR="001E5AEA" w:rsidRPr="001E5AEA" w:rsidRDefault="00133334" w:rsidP="00FD637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73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6747"/>
        <w:gridCol w:w="602"/>
        <w:gridCol w:w="630"/>
        <w:gridCol w:w="560"/>
        <w:gridCol w:w="672"/>
      </w:tblGrid>
      <w:tr w:rsidR="00130BE5" w:rsidTr="00507DA0">
        <w:trPr>
          <w:trHeight w:val="321"/>
        </w:trPr>
        <w:tc>
          <w:tcPr>
            <w:tcW w:w="46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73D4" w:rsidRPr="00FF01EA" w:rsidRDefault="00862C46" w:rsidP="00507DA0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6. </w:t>
            </w:r>
          </w:p>
        </w:tc>
        <w:tc>
          <w:tcPr>
            <w:tcW w:w="921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73D4" w:rsidRPr="00FF01EA" w:rsidRDefault="00862C46" w:rsidP="000B3546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311C53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Newidiadau i'r fethodoleg gwaith</w:t>
            </w:r>
          </w:p>
        </w:tc>
      </w:tr>
      <w:tr w:rsidR="00130BE5" w:rsidTr="00507DA0">
        <w:trPr>
          <w:trHeight w:val="427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862C46" w:rsidP="00072A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pam y ceisir newid y fethodoleg gwaith.</w:t>
            </w:r>
          </w:p>
        </w:tc>
      </w:tr>
      <w:tr w:rsidR="00130BE5" w:rsidTr="00FB7EC4">
        <w:trPr>
          <w:trHeight w:val="170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Pr="00D5295F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F014B1">
        <w:trPr>
          <w:trHeight w:val="418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7C0B" w:rsidRPr="00F014B1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FB7EC4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C0B" w:rsidRPr="00F014B1" w:rsidRDefault="00862C46" w:rsidP="00507DA0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  <w:lang w:val="cy-GB"/>
              </w:rPr>
              <w:t>Rhowch ddisgrifiad byr isod o'r newidiadau arfaethedig i'r fethodoleg bresennol.</w:t>
            </w:r>
          </w:p>
        </w:tc>
      </w:tr>
      <w:tr w:rsidR="00130BE5" w:rsidTr="00FB7EC4">
        <w:trPr>
          <w:trHeight w:val="170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7C0B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C0B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  <w:p w:rsidR="009F606A" w:rsidRPr="00D5295F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8D18B0">
        <w:trPr>
          <w:trHeight w:val="57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6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Pr="001F73D4" w:rsidRDefault="00862C46" w:rsidP="008F49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Ticiwch i gadarnhau eich bod wedi cyflwyno datganiad methodoleg diwygiedig gyda'r ffurflen gais hon i ddiwygio trwydded.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Sicrhewch </w:t>
            </w:r>
            <w:r>
              <w:rPr>
                <w:rFonts w:ascii="Arial" w:hAnsi="Arial" w:cs="Arial"/>
                <w:sz w:val="20"/>
                <w:lang w:val="cy-GB"/>
              </w:rPr>
              <w:t>fod y ddogfen yn ddyddiedig, yn cynnwys rhif fersiwn priodol, a bod unrhyw newidiadau a wneir i'r Datganiad Methodoleg wedi cael eu hamlygu, drwy ddefnyddio lliw amgen yn glir o fewn y ddogfen.</w:t>
            </w:r>
          </w:p>
        </w:tc>
        <w:tc>
          <w:tcPr>
            <w:tcW w:w="24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Pr="001F73D4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8939267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</w:tr>
      <w:tr w:rsidR="00130BE5" w:rsidTr="001F73D4">
        <w:trPr>
          <w:trHeight w:val="418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d)</w:t>
            </w: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Pr="00EE7326" w:rsidRDefault="00862C46" w:rsidP="001F73D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yr Adrannau o'r Datganiad Methodoleg sydd wed cael eu diwygio.</w:t>
            </w:r>
          </w:p>
        </w:tc>
      </w:tr>
      <w:tr w:rsidR="00130BE5" w:rsidTr="00DF7E2E">
        <w:trPr>
          <w:trHeight w:val="1112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73D4" w:rsidRPr="00BB4223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3D4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  <w:p w:rsidR="009F606A" w:rsidRDefault="00133334" w:rsidP="00DF7E2E">
            <w:pPr>
              <w:rPr>
                <w:rFonts w:ascii="Arial" w:hAnsi="Arial" w:cs="Arial"/>
                <w:sz w:val="20"/>
              </w:rPr>
            </w:pPr>
          </w:p>
        </w:tc>
      </w:tr>
      <w:tr w:rsidR="00130BE5" w:rsidTr="008D18B0">
        <w:trPr>
          <w:trHeight w:val="436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8B0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e)</w:t>
            </w:r>
          </w:p>
        </w:tc>
        <w:tc>
          <w:tcPr>
            <w:tcW w:w="6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8B0" w:rsidRDefault="00862C46" w:rsidP="008D18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os bydd y newidiadau arfaethedig i'r fethodoleg yn arwain at newid i'r caniatâd cynllunio a wnaethoch gyflwyno, fel rhan o'ch cais gwreiddiol am drwydded.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8B0" w:rsidRPr="00D87AA5" w:rsidRDefault="00862C46" w:rsidP="008D18B0">
            <w:pPr>
              <w:rPr>
                <w:rFonts w:ascii="Arial" w:hAnsi="Arial" w:cs="Arial"/>
                <w:sz w:val="16"/>
                <w:szCs w:val="16"/>
              </w:rPr>
            </w:pPr>
            <w:r w:rsidRPr="00D87AA5">
              <w:rPr>
                <w:rFonts w:ascii="Arial" w:hAnsi="Arial" w:cs="Arial"/>
                <w:sz w:val="16"/>
                <w:szCs w:val="16"/>
                <w:lang w:val="cy-GB"/>
              </w:rPr>
              <w:t>Byddant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8B0" w:rsidRDefault="00133334" w:rsidP="008D18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82241655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8B0" w:rsidRPr="00D87AA5" w:rsidRDefault="00862C46" w:rsidP="008D18B0">
            <w:pPr>
              <w:rPr>
                <w:rFonts w:ascii="Arial" w:hAnsi="Arial" w:cs="Arial"/>
                <w:sz w:val="16"/>
                <w:szCs w:val="16"/>
              </w:rPr>
            </w:pPr>
            <w:r w:rsidRPr="00D87AA5">
              <w:rPr>
                <w:rFonts w:ascii="Arial" w:hAnsi="Arial" w:cs="Arial"/>
                <w:sz w:val="16"/>
                <w:szCs w:val="16"/>
                <w:lang w:val="cy-GB"/>
              </w:rPr>
              <w:t xml:space="preserve">Na fyddant </w:t>
            </w:r>
          </w:p>
        </w:tc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8B0" w:rsidRDefault="00133334" w:rsidP="008D18B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25324360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</w:tr>
      <w:tr w:rsidR="00130BE5" w:rsidTr="008D18B0">
        <w:trPr>
          <w:trHeight w:val="433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00AB6" w:rsidRPr="00BB4223" w:rsidRDefault="00862C46" w:rsidP="001E5AE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f)</w:t>
            </w: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AB6" w:rsidRDefault="00862C46" w:rsidP="001E5A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mai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BYDDANT</w:t>
            </w:r>
            <w:r>
              <w:rPr>
                <w:rFonts w:ascii="Arial" w:hAnsi="Arial" w:cs="Arial"/>
                <w:sz w:val="20"/>
                <w:lang w:val="cy-GB"/>
              </w:rPr>
              <w:t xml:space="preserve"> yw'r ateb, nodwch isod fanylion am y newidiadau hyn, a chyflwynwch y dogfennau cynllunio diwygiedig gyda'r cais i ddiwygio hon. Bydd angen i ni gael y wybodaeth hon cyn i ni allu prosesu'ch cais i ddiwygio trwydded.</w:t>
            </w:r>
          </w:p>
        </w:tc>
      </w:tr>
      <w:tr w:rsidR="00130BE5" w:rsidTr="008D18B0">
        <w:trPr>
          <w:trHeight w:val="1389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8B0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21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D18B0" w:rsidRDefault="00133334" w:rsidP="008D18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20CFE" w:rsidRDefault="00133334" w:rsidP="00FD637E">
      <w:pPr>
        <w:jc w:val="both"/>
        <w:rPr>
          <w:rFonts w:ascii="Arial" w:hAnsi="Arial" w:cs="Arial"/>
          <w:b/>
        </w:rPr>
      </w:pPr>
    </w:p>
    <w:p w:rsidR="009F606A" w:rsidRDefault="00133334" w:rsidP="00FD637E">
      <w:pPr>
        <w:jc w:val="both"/>
        <w:rPr>
          <w:rFonts w:ascii="Arial" w:hAnsi="Arial" w:cs="Arial"/>
          <w:b/>
        </w:rPr>
      </w:pPr>
    </w:p>
    <w:tbl>
      <w:tblPr>
        <w:tblW w:w="9673" w:type="dxa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6901"/>
        <w:gridCol w:w="2310"/>
      </w:tblGrid>
      <w:tr w:rsidR="00130BE5" w:rsidTr="00507DA0">
        <w:trPr>
          <w:trHeight w:val="321"/>
        </w:trPr>
        <w:tc>
          <w:tcPr>
            <w:tcW w:w="46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2ADA" w:rsidRPr="00FF01EA" w:rsidRDefault="00862C46" w:rsidP="00507DA0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7. 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2ADA" w:rsidRPr="00FF01EA" w:rsidRDefault="00862C46" w:rsidP="000B3546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Newidiadau i'r Cynllun Rheoli'r Safle</w:t>
            </w:r>
          </w:p>
        </w:tc>
      </w:tr>
      <w:tr w:rsidR="00130BE5" w:rsidTr="00507DA0">
        <w:trPr>
          <w:trHeight w:val="427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DA" w:rsidRPr="00BB4223" w:rsidRDefault="00862C46" w:rsidP="00072A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Nodwch isod y rhesymau pam y ceisir newid y cynllun rheoli safle.  </w:t>
            </w:r>
          </w:p>
        </w:tc>
      </w:tr>
      <w:tr w:rsidR="00130BE5" w:rsidTr="00507DA0">
        <w:trPr>
          <w:trHeight w:val="2098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DA" w:rsidRPr="00D5295F" w:rsidRDefault="00133334" w:rsidP="00507D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0BE5" w:rsidTr="00A757A3">
        <w:trPr>
          <w:trHeight w:val="571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6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DA" w:rsidRPr="001F73D4" w:rsidRDefault="00862C46" w:rsidP="008F49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Ticiwch i gadarnhau eich bod wedi cyflwyno cynllun rheoli diwygiedig gyda'r cais hwn i ddiwygio trwydded.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Sicrhewch</w:t>
            </w:r>
            <w:r>
              <w:rPr>
                <w:rFonts w:ascii="Arial" w:hAnsi="Arial" w:cs="Arial"/>
                <w:sz w:val="20"/>
                <w:lang w:val="cy-GB"/>
              </w:rPr>
              <w:t xml:space="preserve"> ei fod yn cynnwys rhif fersiwn priodol a bod unrhyw newidiadau i'r cynllun wedi cael eu hamlygu, gan ddefnyddio lliw amgen yn glir o fewn y ddogfen. 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DA" w:rsidRPr="001F73D4" w:rsidRDefault="00133334" w:rsidP="00A757A3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17961567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</w:tc>
      </w:tr>
      <w:tr w:rsidR="00130BE5" w:rsidTr="00507DA0">
        <w:trPr>
          <w:trHeight w:val="418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Pr="00BB4223" w:rsidRDefault="00862C46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ADA" w:rsidRPr="00EE7326" w:rsidRDefault="00862C46" w:rsidP="00072AD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yr Adrannau o'r Cynllun Rheoli sydd wed cael eu diwygio.</w:t>
            </w:r>
          </w:p>
        </w:tc>
      </w:tr>
      <w:tr w:rsidR="00130BE5" w:rsidTr="00DF7E2E">
        <w:trPr>
          <w:trHeight w:val="896"/>
        </w:trPr>
        <w:tc>
          <w:tcPr>
            <w:tcW w:w="46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Pr="00BB4223" w:rsidRDefault="00133334" w:rsidP="0050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72ADA" w:rsidRDefault="00133334" w:rsidP="00507DA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57A3" w:rsidRDefault="00133334" w:rsidP="00FD637E">
      <w:pPr>
        <w:jc w:val="both"/>
        <w:rPr>
          <w:rFonts w:ascii="Arial" w:hAnsi="Arial" w:cs="Arial"/>
          <w:b/>
        </w:rPr>
      </w:pPr>
    </w:p>
    <w:p w:rsidR="00220CFE" w:rsidRDefault="00133334" w:rsidP="00FD637E">
      <w:pPr>
        <w:jc w:val="both"/>
        <w:rPr>
          <w:rFonts w:ascii="Arial" w:hAnsi="Arial" w:cs="Arial"/>
          <w:b/>
        </w:rPr>
      </w:pPr>
    </w:p>
    <w:tbl>
      <w:tblPr>
        <w:tblW w:w="9673" w:type="dxa"/>
        <w:tblInd w:w="-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9211"/>
      </w:tblGrid>
      <w:tr w:rsidR="00130BE5" w:rsidTr="00A757A3">
        <w:trPr>
          <w:trHeight w:val="321"/>
        </w:trPr>
        <w:tc>
          <w:tcPr>
            <w:tcW w:w="462" w:type="dxa"/>
            <w:tcBorders>
              <w:top w:val="nil"/>
              <w:left w:val="nil"/>
              <w:right w:val="nil"/>
            </w:tcBorders>
            <w:vAlign w:val="center"/>
          </w:tcPr>
          <w:p w:rsidR="00072ADA" w:rsidRPr="00FF01EA" w:rsidRDefault="00862C46" w:rsidP="00507DA0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lastRenderedPageBreak/>
              <w:t xml:space="preserve">8. </w:t>
            </w:r>
          </w:p>
        </w:tc>
        <w:tc>
          <w:tcPr>
            <w:tcW w:w="9211" w:type="dxa"/>
            <w:tcBorders>
              <w:top w:val="nil"/>
              <w:left w:val="nil"/>
              <w:right w:val="nil"/>
            </w:tcBorders>
            <w:vAlign w:val="center"/>
          </w:tcPr>
          <w:p w:rsidR="00072ADA" w:rsidRPr="00FF01EA" w:rsidRDefault="00862C46" w:rsidP="00507DA0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Diwygiadau amgen i drwydded bresennol</w:t>
            </w:r>
          </w:p>
        </w:tc>
      </w:tr>
      <w:tr w:rsidR="00130BE5" w:rsidTr="00072ADA">
        <w:trPr>
          <w:trHeight w:val="321"/>
        </w:trPr>
        <w:tc>
          <w:tcPr>
            <w:tcW w:w="462" w:type="dxa"/>
            <w:vAlign w:val="center"/>
          </w:tcPr>
          <w:p w:rsidR="00072ADA" w:rsidRPr="00072ADA" w:rsidRDefault="00862C46" w:rsidP="00507DA0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072ADA">
              <w:rPr>
                <w:rFonts w:ascii="Arial" w:hAnsi="Arial"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vAlign w:val="center"/>
          </w:tcPr>
          <w:p w:rsidR="00072ADA" w:rsidRDefault="00862C46" w:rsidP="00072ADA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 newidiadau y bydd eu hangen arnoch ar gyfer eich trwydded bresennol.</w:t>
            </w:r>
          </w:p>
        </w:tc>
      </w:tr>
      <w:tr w:rsidR="00130BE5" w:rsidTr="00072ADA">
        <w:trPr>
          <w:trHeight w:val="1375"/>
        </w:trPr>
        <w:tc>
          <w:tcPr>
            <w:tcW w:w="462" w:type="dxa"/>
            <w:vAlign w:val="center"/>
          </w:tcPr>
          <w:p w:rsidR="00072ADA" w:rsidRDefault="00133334" w:rsidP="00507DA0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  <w:tc>
          <w:tcPr>
            <w:tcW w:w="9211" w:type="dxa"/>
            <w:vAlign w:val="center"/>
          </w:tcPr>
          <w:p w:rsidR="00072AD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8F497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0BE5" w:rsidTr="00072ADA">
        <w:trPr>
          <w:trHeight w:val="558"/>
        </w:trPr>
        <w:tc>
          <w:tcPr>
            <w:tcW w:w="462" w:type="dxa"/>
            <w:vAlign w:val="center"/>
          </w:tcPr>
          <w:p w:rsidR="00072ADA" w:rsidRPr="00072ADA" w:rsidRDefault="00862C46" w:rsidP="00507DA0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072ADA">
              <w:rPr>
                <w:rFonts w:ascii="Arial" w:hAnsi="Arial" w:cs="Arial"/>
                <w:sz w:val="20"/>
                <w:lang w:val="cy-GB"/>
              </w:rPr>
              <w:t>b)</w:t>
            </w:r>
          </w:p>
        </w:tc>
        <w:tc>
          <w:tcPr>
            <w:tcW w:w="9211" w:type="dxa"/>
            <w:vAlign w:val="center"/>
          </w:tcPr>
          <w:p w:rsidR="00072ADA" w:rsidRDefault="00862C46" w:rsidP="00072A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pam mae angen y newidiadau hyn.</w:t>
            </w:r>
          </w:p>
        </w:tc>
      </w:tr>
      <w:tr w:rsidR="00130BE5" w:rsidTr="00072ADA">
        <w:trPr>
          <w:trHeight w:val="1402"/>
        </w:trPr>
        <w:tc>
          <w:tcPr>
            <w:tcW w:w="462" w:type="dxa"/>
            <w:vAlign w:val="center"/>
          </w:tcPr>
          <w:p w:rsidR="00072ADA" w:rsidRPr="00072ADA" w:rsidRDefault="00133334" w:rsidP="00507D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11" w:type="dxa"/>
            <w:vAlign w:val="center"/>
          </w:tcPr>
          <w:p w:rsidR="00072AD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  <w:p w:rsidR="001E5AEA" w:rsidRDefault="00133334" w:rsidP="00072A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757A3" w:rsidRDefault="00133334" w:rsidP="00072ADA">
      <w:pPr>
        <w:jc w:val="both"/>
        <w:rPr>
          <w:rFonts w:ascii="Arial" w:hAnsi="Arial" w:cs="Arial"/>
          <w:b/>
        </w:rPr>
      </w:pPr>
    </w:p>
    <w:p w:rsidR="001E5AEA" w:rsidRDefault="00133334" w:rsidP="00072ADA">
      <w:pPr>
        <w:jc w:val="both"/>
        <w:rPr>
          <w:rFonts w:ascii="Arial" w:hAnsi="Arial" w:cs="Arial"/>
          <w:b/>
        </w:rPr>
      </w:pPr>
    </w:p>
    <w:p w:rsidR="00072ADA" w:rsidRPr="00D22EB3" w:rsidRDefault="00862C46" w:rsidP="00072ADA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b/>
          <w:bCs/>
          <w:color w:val="0091A5"/>
          <w:u w:val="single"/>
          <w:lang w:val="cy-GB"/>
        </w:rPr>
        <w:t xml:space="preserve">RHAN C. Datganiadau </w:t>
      </w:r>
    </w:p>
    <w:p w:rsidR="000378FD" w:rsidRDefault="00133334" w:rsidP="00FD637E">
      <w:pPr>
        <w:jc w:val="both"/>
        <w:rPr>
          <w:rFonts w:ascii="Arial" w:hAnsi="Arial" w:cs="Arial"/>
          <w:b/>
        </w:rPr>
      </w:pPr>
    </w:p>
    <w:tbl>
      <w:tblPr>
        <w:tblW w:w="967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2"/>
        <w:gridCol w:w="3040"/>
        <w:gridCol w:w="164"/>
        <w:gridCol w:w="3618"/>
        <w:gridCol w:w="9"/>
        <w:gridCol w:w="1032"/>
        <w:gridCol w:w="161"/>
        <w:gridCol w:w="427"/>
        <w:gridCol w:w="392"/>
        <w:gridCol w:w="368"/>
      </w:tblGrid>
      <w:tr w:rsidR="00130BE5" w:rsidTr="00A757A3">
        <w:trPr>
          <w:gridAfter w:val="1"/>
          <w:wAfter w:w="368" w:type="dxa"/>
          <w:trHeight w:hRule="exact" w:val="325"/>
        </w:trPr>
        <w:tc>
          <w:tcPr>
            <w:tcW w:w="46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757A3" w:rsidRPr="00072ADA" w:rsidRDefault="00862C46" w:rsidP="004E6CE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91A5"/>
                <w:sz w:val="22"/>
                <w:szCs w:val="22"/>
                <w:lang w:val="cy-GB"/>
              </w:rPr>
              <w:t>13</w:t>
            </w:r>
          </w:p>
        </w:tc>
        <w:tc>
          <w:tcPr>
            <w:tcW w:w="7863" w:type="dxa"/>
            <w:gridSpan w:val="5"/>
            <w:tcBorders>
              <w:bottom w:val="single" w:sz="4" w:space="0" w:color="808080" w:themeColor="background1" w:themeShade="80"/>
            </w:tcBorders>
          </w:tcPr>
          <w:p w:rsidR="00A757A3" w:rsidRPr="004E6CEB" w:rsidRDefault="00862C46" w:rsidP="004E6CEB">
            <w:pPr>
              <w:jc w:val="both"/>
              <w:rPr>
                <w:rFonts w:ascii="Arial" w:eastAsia="Times New Roman" w:hAnsi="Arial" w:cs="Arial"/>
                <w:color w:val="0091A5"/>
                <w:sz w:val="22"/>
                <w:szCs w:val="22"/>
              </w:rPr>
            </w:pPr>
            <w:r w:rsidRPr="004E6CEB">
              <w:rPr>
                <w:rFonts w:ascii="Arial" w:eastAsia="Times New Roman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Darllenwch a llofnodwch y datganiadau canlynol </w:t>
            </w:r>
          </w:p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30BE5" w:rsidTr="00A757A3">
        <w:trPr>
          <w:trHeight w:val="1489"/>
        </w:trPr>
        <w:tc>
          <w:tcPr>
            <w:tcW w:w="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57A3" w:rsidRPr="00072ADA" w:rsidRDefault="00862C46" w:rsidP="00072AD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cy-GB"/>
              </w:rPr>
              <w:t>a)</w:t>
            </w:r>
          </w:p>
        </w:tc>
        <w:tc>
          <w:tcPr>
            <w:tcW w:w="921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9B" w:rsidRPr="00072ADA" w:rsidRDefault="00862C46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F53B9B">
              <w:rPr>
                <w:rFonts w:ascii="Arial" w:eastAsia="Times New Roman" w:hAnsi="Arial" w:cs="Arial"/>
                <w:sz w:val="20"/>
                <w:lang w:val="cy-GB" w:eastAsia="en-GB"/>
              </w:rPr>
              <w:t>Llofnodaf i gadarnhau bod unrhyw newidiadau a wneid i'r dogfennau rwyf wedi'u hailgyflwyno wedi cael eu hamlygu’n glir, ac na wneid unrhyw newidiadau eraill i'r dogfennau hyn. Cadarnhaf hefyd fod y manylion a nodwyd yn y ddogfen hon yn gywir hyd eithaf fy ngwybodaeth a'm cred, a gwnaf gais i ddiwygio trwydded yn unol â'r manylion hyn. Os rhoddir trwydded, cytunaf i anfon adroddiad ysgrifenedig o'r gweithgareddau trwyddedig at Gyfoeth Naturiol Cymru ymhen pedair wythnos ar ôl i'r drwydded ddod i ben.</w:t>
            </w:r>
          </w:p>
          <w:p w:rsidR="00A757A3" w:rsidRPr="00072ADA" w:rsidRDefault="00D87AA5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DS. </w:t>
            </w:r>
            <w:r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datblygwyr nodi ei bod yn drosedd o dan Reoliad 5</w:t>
            </w:r>
            <w:r w:rsidR="00166442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9</w:t>
            </w:r>
            <w:r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 xml:space="preserve"> o Reoliadau Cadwraet</w:t>
            </w:r>
            <w:r w:rsidR="00166442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h Cynefinoedd a Rhywogaethau 2017</w:t>
            </w:r>
            <w:r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 xml:space="preserve"> i ddarparu gwybodaeth ffug yn fwriadol neu'n ddi-hid er mwyn derbyn trwydded.</w:t>
            </w:r>
          </w:p>
        </w:tc>
      </w:tr>
      <w:tr w:rsidR="00130BE5" w:rsidTr="00D87AA5">
        <w:trPr>
          <w:trHeight w:val="342"/>
        </w:trPr>
        <w:tc>
          <w:tcPr>
            <w:tcW w:w="4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862C46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 xml:space="preserve">Llofnod yr </w:t>
            </w: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 xml:space="preserve">Ymgeisydd </w:t>
            </w:r>
          </w:p>
        </w:tc>
        <w:tc>
          <w:tcPr>
            <w:tcW w:w="378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862C46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18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30BE5" w:rsidTr="00D87AA5">
        <w:trPr>
          <w:trHeight w:val="1235"/>
        </w:trPr>
        <w:tc>
          <w:tcPr>
            <w:tcW w:w="46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0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862C46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bCs/>
                <w:color w:val="0091A5"/>
                <w:sz w:val="22"/>
                <w:szCs w:val="22"/>
                <w:lang w:val="cy-GB" w:eastAsia="en-GB"/>
              </w:rPr>
              <w:t>Ar gyfer ceisiadau electronig, mewnosodwch lofnod electronig uwchlaw neu rhowch x yn y blwch sydd gyferbyn er mwyn cadarnhau eich cytundeb â'r datganiadau uchod.</w:t>
            </w: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20906123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30BE5" w:rsidTr="00353DA7">
        <w:trPr>
          <w:trHeight w:val="342"/>
        </w:trPr>
        <w:tc>
          <w:tcPr>
            <w:tcW w:w="46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53DA7" w:rsidP="00353DA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cy-GB"/>
              </w:rPr>
              <w:t xml:space="preserve">Enw mewn PRIF </w:t>
            </w:r>
            <w:r w:rsidR="00862C46" w:rsidRPr="00072ADA">
              <w:rPr>
                <w:rFonts w:ascii="Arial" w:eastAsia="Times New Roman" w:hAnsi="Arial" w:cs="Arial"/>
                <w:sz w:val="20"/>
                <w:lang w:val="cy-GB"/>
              </w:rPr>
              <w:t>LYTHRENNAU</w:t>
            </w:r>
          </w:p>
        </w:tc>
        <w:tc>
          <w:tcPr>
            <w:tcW w:w="36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862C46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30BE5" w:rsidTr="00D87AA5">
        <w:trPr>
          <w:trHeight w:hRule="exact" w:val="113"/>
        </w:trPr>
        <w:tc>
          <w:tcPr>
            <w:tcW w:w="46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0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30BE5" w:rsidTr="00D87AA5">
        <w:trPr>
          <w:trHeight w:val="342"/>
        </w:trPr>
        <w:tc>
          <w:tcPr>
            <w:tcW w:w="46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862C46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 xml:space="preserve">Llofnod yr </w:t>
            </w: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Ecolegydd</w:t>
            </w:r>
          </w:p>
        </w:tc>
        <w:tc>
          <w:tcPr>
            <w:tcW w:w="37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862C46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30BE5" w:rsidTr="00D87AA5">
        <w:trPr>
          <w:trHeight w:val="1120"/>
        </w:trPr>
        <w:tc>
          <w:tcPr>
            <w:tcW w:w="46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0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862C46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bCs/>
                <w:color w:val="0091A5"/>
                <w:sz w:val="22"/>
                <w:szCs w:val="22"/>
                <w:lang w:val="cy-GB" w:eastAsia="en-GB"/>
              </w:rPr>
              <w:t>Ar gyfer ceisiadau electronig, mewnosodwch lofnod electronig uwchlaw neu rhowch x yn y blwch sydd gyferbyn er mwyn cadarnhau eich cytundeb â'r datganiadau uchod.</w:t>
            </w: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67323803"/>
              </w:sdtPr>
              <w:sdtEndPr/>
              <w:sdtContent>
                <w:r w:rsidR="00862C46">
                  <w:rPr>
                    <w:rFonts w:ascii="MS Gothic" w:eastAsia="MS Gothic" w:hAnsi="MS Gothic" w:cs="Arial" w:hint="eastAsia"/>
                    <w:sz w:val="40"/>
                    <w:szCs w:val="40"/>
                    <w:lang w:val="cy-GB"/>
                  </w:rPr>
                  <w:t>☐</w:t>
                </w:r>
              </w:sdtContent>
            </w:sdt>
          </w:p>
          <w:p w:rsidR="00A757A3" w:rsidRPr="00072ADA" w:rsidRDefault="00133334" w:rsidP="00A757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30BE5" w:rsidTr="00353DA7">
        <w:trPr>
          <w:trHeight w:val="342"/>
        </w:trPr>
        <w:tc>
          <w:tcPr>
            <w:tcW w:w="46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53DA7" w:rsidP="00353DA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cy-GB"/>
              </w:rPr>
              <w:t xml:space="preserve">Enw mewn PRIF </w:t>
            </w:r>
            <w:r w:rsidR="00862C46" w:rsidRPr="00072ADA">
              <w:rPr>
                <w:rFonts w:ascii="Arial" w:eastAsia="Times New Roman" w:hAnsi="Arial" w:cs="Arial"/>
                <w:sz w:val="20"/>
                <w:lang w:val="cy-GB"/>
              </w:rPr>
              <w:t>LYTHRENNAU</w:t>
            </w:r>
          </w:p>
        </w:tc>
        <w:tc>
          <w:tcPr>
            <w:tcW w:w="36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862C46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1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13333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E814CC" w:rsidRDefault="00133334" w:rsidP="00FD637E">
      <w:pPr>
        <w:jc w:val="both"/>
        <w:rPr>
          <w:rFonts w:ascii="Arial" w:hAnsi="Arial" w:cs="Arial"/>
          <w:b/>
        </w:rPr>
      </w:pPr>
    </w:p>
    <w:p w:rsidR="00F754C3" w:rsidRDefault="00133334" w:rsidP="00FD637E">
      <w:pPr>
        <w:jc w:val="both"/>
        <w:rPr>
          <w:rFonts w:ascii="Arial" w:hAnsi="Arial" w:cs="Arial"/>
          <w:b/>
        </w:rPr>
      </w:pPr>
    </w:p>
    <w:p w:rsidR="00F754C3" w:rsidRDefault="00133334" w:rsidP="00FD637E">
      <w:pPr>
        <w:jc w:val="both"/>
        <w:rPr>
          <w:rFonts w:ascii="Arial" w:hAnsi="Arial" w:cs="Arial"/>
          <w:sz w:val="20"/>
        </w:rPr>
      </w:pPr>
    </w:p>
    <w:p w:rsidR="00EF537E" w:rsidRPr="00D22EB3" w:rsidRDefault="00862C46" w:rsidP="00EF537E">
      <w:pPr>
        <w:jc w:val="both"/>
        <w:rPr>
          <w:rFonts w:ascii="Arial" w:hAnsi="Arial" w:cs="Arial"/>
          <w:b/>
          <w:color w:val="0091A5"/>
          <w:u w:val="single"/>
        </w:rPr>
      </w:pPr>
      <w:r w:rsidRPr="00D22EB3">
        <w:rPr>
          <w:rFonts w:ascii="Arial" w:hAnsi="Arial" w:cs="Arial"/>
          <w:b/>
          <w:bCs/>
          <w:color w:val="0091A5"/>
          <w:u w:val="single"/>
          <w:lang w:val="cy-GB"/>
        </w:rPr>
        <w:t>RHAN D Manylion cyswllt Cyfoeth Naturiol Cymru</w:t>
      </w:r>
    </w:p>
    <w:p w:rsidR="00E814CC" w:rsidRDefault="00133334" w:rsidP="00FD637E">
      <w:pPr>
        <w:jc w:val="both"/>
        <w:rPr>
          <w:rFonts w:ascii="Arial" w:hAnsi="Arial" w:cs="Arial"/>
        </w:rPr>
      </w:pPr>
    </w:p>
    <w:tbl>
      <w:tblPr>
        <w:tblW w:w="9673" w:type="dxa"/>
        <w:tblInd w:w="-1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8"/>
        <w:gridCol w:w="9197"/>
      </w:tblGrid>
      <w:tr w:rsidR="00130BE5" w:rsidTr="00582D23">
        <w:trPr>
          <w:cantSplit/>
          <w:trHeight w:val="313"/>
        </w:trPr>
        <w:tc>
          <w:tcPr>
            <w:tcW w:w="476" w:type="dxa"/>
            <w:gridSpan w:val="2"/>
          </w:tcPr>
          <w:p w:rsidR="00EF537E" w:rsidRPr="00D5295F" w:rsidRDefault="00133334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</w:p>
        </w:tc>
        <w:tc>
          <w:tcPr>
            <w:tcW w:w="9197" w:type="dxa"/>
          </w:tcPr>
          <w:p w:rsidR="00EF537E" w:rsidRPr="00D5295F" w:rsidRDefault="00862C46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  <w:r w:rsidRPr="00EF537E">
              <w:rPr>
                <w:rFonts w:cs="Arial"/>
                <w:noProof w:val="0"/>
                <w:lang w:val="cy-GB"/>
              </w:rPr>
              <w:t>Dychwelwch eich ffurflen gais wedi'i chwblhau i fanylion cyswllt Cyfoeth Naturiol Cymru sy'n dilyn. Byddai'n well gennym dderbyn cyflwyniad electronig os bydd hyn yn bosibl.</w:t>
            </w:r>
          </w:p>
        </w:tc>
      </w:tr>
      <w:tr w:rsidR="00130BE5" w:rsidTr="00582D23">
        <w:trPr>
          <w:cantSplit/>
          <w:trHeight w:val="2686"/>
        </w:trPr>
        <w:tc>
          <w:tcPr>
            <w:tcW w:w="448" w:type="dxa"/>
          </w:tcPr>
          <w:p w:rsidR="00EF537E" w:rsidRDefault="00133334" w:rsidP="00E8591D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DC4A2C" w:rsidRDefault="00133334" w:rsidP="00E8591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9225" w:type="dxa"/>
            <w:gridSpan w:val="2"/>
          </w:tcPr>
          <w:p w:rsidR="00EF537E" w:rsidRDefault="00862C46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Tîm </w:t>
            </w:r>
            <w:r w:rsidR="00166442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Trwyddedu</w:t>
            </w: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 Rhywogaethau,</w:t>
            </w:r>
          </w:p>
          <w:p w:rsidR="00EF537E" w:rsidRDefault="00862C46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Cyfoeth Naturiol Cymru, </w:t>
            </w:r>
          </w:p>
          <w:p w:rsidR="00EF537E" w:rsidRDefault="00862C46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Maes y Ffynnon, </w:t>
            </w:r>
          </w:p>
          <w:p w:rsidR="00EF537E" w:rsidRPr="00000C39" w:rsidRDefault="00862C46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Penrhosgarnedd, </w:t>
            </w:r>
          </w:p>
          <w:p w:rsidR="00EF537E" w:rsidRDefault="00862C46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Bangor, </w:t>
            </w:r>
          </w:p>
          <w:p w:rsidR="00EF537E" w:rsidRDefault="00862C46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LL57 2DW </w:t>
            </w:r>
          </w:p>
          <w:p w:rsidR="00EF537E" w:rsidRDefault="00133334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000C39" w:rsidRDefault="00862C46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E-bost: </w:t>
            </w:r>
            <w:hyperlink r:id="rId18" w:history="1">
              <w:r w:rsidRPr="00A42588">
                <w:rPr>
                  <w:rStyle w:val="Hyperlink"/>
                  <w:rFonts w:ascii="Arial" w:hAnsi="Arial" w:cs="Arial"/>
                  <w:sz w:val="20"/>
                  <w:lang w:val="cy-GB"/>
                </w:rPr>
                <w:t>specieslicence@naturalresourceswales.gov.uk</w:t>
              </w:r>
            </w:hyperlink>
          </w:p>
          <w:p w:rsidR="00EF537E" w:rsidRDefault="00133334" w:rsidP="00EF537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  <w:p w:rsidR="00EF537E" w:rsidRPr="00D5295F" w:rsidRDefault="00862C46" w:rsidP="00EF537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>Rhif Ffôn: 03000653000</w:t>
            </w:r>
          </w:p>
        </w:tc>
      </w:tr>
    </w:tbl>
    <w:p w:rsidR="00FD637E" w:rsidRDefault="00133334" w:rsidP="00FD637E">
      <w:pPr>
        <w:jc w:val="both"/>
        <w:rPr>
          <w:rFonts w:ascii="Arial" w:hAnsi="Arial" w:cs="Arial"/>
        </w:rPr>
      </w:pPr>
    </w:p>
    <w:p w:rsidR="007501C8" w:rsidRPr="007501C8" w:rsidRDefault="00133334" w:rsidP="007501C8">
      <w:pPr>
        <w:jc w:val="both"/>
        <w:rPr>
          <w:rFonts w:ascii="Arial" w:hAnsi="Arial" w:cs="Arial"/>
          <w:highlight w:val="yellow"/>
        </w:rPr>
      </w:pPr>
    </w:p>
    <w:sectPr w:rsidR="007501C8" w:rsidRPr="007501C8" w:rsidSect="001F73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34" w:rsidRDefault="00133334" w:rsidP="00166442">
      <w:r>
        <w:separator/>
      </w:r>
    </w:p>
  </w:endnote>
  <w:endnote w:type="continuationSeparator" w:id="0">
    <w:p w:rsidR="00133334" w:rsidRDefault="00133334" w:rsidP="0016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4" w:rsidRDefault="00D62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C2" w:rsidRDefault="003001C2" w:rsidP="003001C2">
    <w:pPr>
      <w:pStyle w:val="Footer"/>
      <w:framePr w:wrap="around" w:vAnchor="text" w:hAnchor="margin" w:xAlign="right" w:y="1"/>
      <w:ind w:right="159"/>
      <w:rPr>
        <w:rStyle w:val="PageNumber"/>
        <w:rFonts w:ascii="Arial" w:hAnsi="Arial" w:cs="Arial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2F2485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2F2485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:rsidR="00166442" w:rsidRPr="00166442" w:rsidRDefault="00166442">
    <w:pPr>
      <w:pStyle w:val="Footer"/>
      <w:rPr>
        <w:rFonts w:ascii="Arial" w:hAnsi="Arial" w:cs="Arial"/>
        <w:b/>
        <w:sz w:val="20"/>
      </w:rPr>
    </w:pPr>
    <w:proofErr w:type="spellStart"/>
    <w:r w:rsidRPr="00166442">
      <w:rPr>
        <w:rFonts w:ascii="Arial" w:hAnsi="Arial" w:cs="Arial"/>
        <w:b/>
        <w:sz w:val="20"/>
      </w:rPr>
      <w:t>Fersiwn</w:t>
    </w:r>
    <w:proofErr w:type="spellEnd"/>
    <w:r w:rsidRPr="00166442">
      <w:rPr>
        <w:rFonts w:ascii="Arial" w:hAnsi="Arial" w:cs="Arial"/>
        <w:b/>
        <w:sz w:val="20"/>
      </w:rPr>
      <w:t xml:space="preserve"> 1</w:t>
    </w:r>
    <w:r w:rsidR="00D62D34">
      <w:rPr>
        <w:rFonts w:ascii="Arial" w:hAnsi="Arial" w:cs="Arial"/>
        <w:b/>
        <w:sz w:val="20"/>
      </w:rPr>
      <w:t>.1</w:t>
    </w:r>
    <w:r w:rsidRPr="00166442">
      <w:rPr>
        <w:rFonts w:ascii="Arial" w:hAnsi="Arial" w:cs="Arial"/>
        <w:b/>
        <w:sz w:val="20"/>
      </w:rPr>
      <w:t xml:space="preserve"> </w:t>
    </w:r>
    <w:r w:rsidR="00D62D34">
      <w:rPr>
        <w:rFonts w:ascii="Arial" w:hAnsi="Arial" w:cs="Arial"/>
        <w:b/>
        <w:sz w:val="20"/>
      </w:rPr>
      <w:t>Mai 2018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4" w:rsidRDefault="00D6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34" w:rsidRDefault="00133334" w:rsidP="00166442">
      <w:r>
        <w:separator/>
      </w:r>
    </w:p>
  </w:footnote>
  <w:footnote w:type="continuationSeparator" w:id="0">
    <w:p w:rsidR="00133334" w:rsidRDefault="00133334" w:rsidP="0016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4" w:rsidRDefault="00D62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4" w:rsidRDefault="00D62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4" w:rsidRDefault="00D62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CA0"/>
    <w:multiLevelType w:val="hybridMultilevel"/>
    <w:tmpl w:val="60D6902A"/>
    <w:lvl w:ilvl="0" w:tplc="94B8CD94">
      <w:start w:val="1"/>
      <w:numFmt w:val="low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147ACB74">
      <w:start w:val="4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3C433F"/>
    <w:multiLevelType w:val="hybridMultilevel"/>
    <w:tmpl w:val="6C20875E"/>
    <w:lvl w:ilvl="0" w:tplc="2CB0E5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4D44"/>
    <w:multiLevelType w:val="hybridMultilevel"/>
    <w:tmpl w:val="EDC08050"/>
    <w:lvl w:ilvl="0" w:tplc="4AE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0F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6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C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A2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F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48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2124"/>
    <w:multiLevelType w:val="hybridMultilevel"/>
    <w:tmpl w:val="52D056FC"/>
    <w:lvl w:ilvl="0" w:tplc="82D000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C26F6" w:tentative="1">
      <w:start w:val="1"/>
      <w:numFmt w:val="lowerLetter"/>
      <w:lvlText w:val="%2."/>
      <w:lvlJc w:val="left"/>
      <w:pPr>
        <w:ind w:left="1440" w:hanging="360"/>
      </w:pPr>
    </w:lvl>
    <w:lvl w:ilvl="2" w:tplc="0DBC24B0" w:tentative="1">
      <w:start w:val="1"/>
      <w:numFmt w:val="lowerRoman"/>
      <w:lvlText w:val="%3."/>
      <w:lvlJc w:val="right"/>
      <w:pPr>
        <w:ind w:left="2160" w:hanging="180"/>
      </w:pPr>
    </w:lvl>
    <w:lvl w:ilvl="3" w:tplc="D5D01534" w:tentative="1">
      <w:start w:val="1"/>
      <w:numFmt w:val="decimal"/>
      <w:lvlText w:val="%4."/>
      <w:lvlJc w:val="left"/>
      <w:pPr>
        <w:ind w:left="2880" w:hanging="360"/>
      </w:pPr>
    </w:lvl>
    <w:lvl w:ilvl="4" w:tplc="D4AAFFBA" w:tentative="1">
      <w:start w:val="1"/>
      <w:numFmt w:val="lowerLetter"/>
      <w:lvlText w:val="%5."/>
      <w:lvlJc w:val="left"/>
      <w:pPr>
        <w:ind w:left="3600" w:hanging="360"/>
      </w:pPr>
    </w:lvl>
    <w:lvl w:ilvl="5" w:tplc="2046A186" w:tentative="1">
      <w:start w:val="1"/>
      <w:numFmt w:val="lowerRoman"/>
      <w:lvlText w:val="%6."/>
      <w:lvlJc w:val="right"/>
      <w:pPr>
        <w:ind w:left="4320" w:hanging="180"/>
      </w:pPr>
    </w:lvl>
    <w:lvl w:ilvl="6" w:tplc="35D82442" w:tentative="1">
      <w:start w:val="1"/>
      <w:numFmt w:val="decimal"/>
      <w:lvlText w:val="%7."/>
      <w:lvlJc w:val="left"/>
      <w:pPr>
        <w:ind w:left="5040" w:hanging="360"/>
      </w:pPr>
    </w:lvl>
    <w:lvl w:ilvl="7" w:tplc="3942ECB8" w:tentative="1">
      <w:start w:val="1"/>
      <w:numFmt w:val="lowerLetter"/>
      <w:lvlText w:val="%8."/>
      <w:lvlJc w:val="left"/>
      <w:pPr>
        <w:ind w:left="5760" w:hanging="360"/>
      </w:pPr>
    </w:lvl>
    <w:lvl w:ilvl="8" w:tplc="185E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1F1F"/>
    <w:multiLevelType w:val="hybridMultilevel"/>
    <w:tmpl w:val="551A4F16"/>
    <w:lvl w:ilvl="0" w:tplc="0FBAA26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D07CC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26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4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E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A9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6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7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6B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E1"/>
    <w:multiLevelType w:val="hybridMultilevel"/>
    <w:tmpl w:val="CA3291D2"/>
    <w:lvl w:ilvl="0" w:tplc="B1FC82D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589E2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A0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2F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2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06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D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6E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7DEA"/>
    <w:multiLevelType w:val="hybridMultilevel"/>
    <w:tmpl w:val="52D056FC"/>
    <w:lvl w:ilvl="0" w:tplc="7890A6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8AAB0" w:tentative="1">
      <w:start w:val="1"/>
      <w:numFmt w:val="lowerLetter"/>
      <w:lvlText w:val="%2."/>
      <w:lvlJc w:val="left"/>
      <w:pPr>
        <w:ind w:left="1440" w:hanging="360"/>
      </w:pPr>
    </w:lvl>
    <w:lvl w:ilvl="2" w:tplc="988C9A48" w:tentative="1">
      <w:start w:val="1"/>
      <w:numFmt w:val="lowerRoman"/>
      <w:lvlText w:val="%3."/>
      <w:lvlJc w:val="right"/>
      <w:pPr>
        <w:ind w:left="2160" w:hanging="180"/>
      </w:pPr>
    </w:lvl>
    <w:lvl w:ilvl="3" w:tplc="457E64DC" w:tentative="1">
      <w:start w:val="1"/>
      <w:numFmt w:val="decimal"/>
      <w:lvlText w:val="%4."/>
      <w:lvlJc w:val="left"/>
      <w:pPr>
        <w:ind w:left="2880" w:hanging="360"/>
      </w:pPr>
    </w:lvl>
    <w:lvl w:ilvl="4" w:tplc="EC38A59A" w:tentative="1">
      <w:start w:val="1"/>
      <w:numFmt w:val="lowerLetter"/>
      <w:lvlText w:val="%5."/>
      <w:lvlJc w:val="left"/>
      <w:pPr>
        <w:ind w:left="3600" w:hanging="360"/>
      </w:pPr>
    </w:lvl>
    <w:lvl w:ilvl="5" w:tplc="87FAF8F8" w:tentative="1">
      <w:start w:val="1"/>
      <w:numFmt w:val="lowerRoman"/>
      <w:lvlText w:val="%6."/>
      <w:lvlJc w:val="right"/>
      <w:pPr>
        <w:ind w:left="4320" w:hanging="180"/>
      </w:pPr>
    </w:lvl>
    <w:lvl w:ilvl="6" w:tplc="ED14AC12" w:tentative="1">
      <w:start w:val="1"/>
      <w:numFmt w:val="decimal"/>
      <w:lvlText w:val="%7."/>
      <w:lvlJc w:val="left"/>
      <w:pPr>
        <w:ind w:left="5040" w:hanging="360"/>
      </w:pPr>
    </w:lvl>
    <w:lvl w:ilvl="7" w:tplc="A8DC8206" w:tentative="1">
      <w:start w:val="1"/>
      <w:numFmt w:val="lowerLetter"/>
      <w:lvlText w:val="%8."/>
      <w:lvlJc w:val="left"/>
      <w:pPr>
        <w:ind w:left="5760" w:hanging="360"/>
      </w:pPr>
    </w:lvl>
    <w:lvl w:ilvl="8" w:tplc="7D907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5437"/>
    <w:multiLevelType w:val="hybridMultilevel"/>
    <w:tmpl w:val="F962D4F4"/>
    <w:lvl w:ilvl="0" w:tplc="FE20B930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E1448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8A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8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5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A4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0D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C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AF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6D2B"/>
    <w:multiLevelType w:val="hybridMultilevel"/>
    <w:tmpl w:val="DF3CC2DC"/>
    <w:lvl w:ilvl="0" w:tplc="DC9A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4B492" w:tentative="1">
      <w:start w:val="1"/>
      <w:numFmt w:val="lowerLetter"/>
      <w:lvlText w:val="%2."/>
      <w:lvlJc w:val="left"/>
      <w:pPr>
        <w:ind w:left="1440" w:hanging="360"/>
      </w:pPr>
    </w:lvl>
    <w:lvl w:ilvl="2" w:tplc="E80814D4" w:tentative="1">
      <w:start w:val="1"/>
      <w:numFmt w:val="lowerRoman"/>
      <w:lvlText w:val="%3."/>
      <w:lvlJc w:val="right"/>
      <w:pPr>
        <w:ind w:left="2160" w:hanging="180"/>
      </w:pPr>
    </w:lvl>
    <w:lvl w:ilvl="3" w:tplc="4E0C873E" w:tentative="1">
      <w:start w:val="1"/>
      <w:numFmt w:val="decimal"/>
      <w:lvlText w:val="%4."/>
      <w:lvlJc w:val="left"/>
      <w:pPr>
        <w:ind w:left="2880" w:hanging="360"/>
      </w:pPr>
    </w:lvl>
    <w:lvl w:ilvl="4" w:tplc="C00C2616" w:tentative="1">
      <w:start w:val="1"/>
      <w:numFmt w:val="lowerLetter"/>
      <w:lvlText w:val="%5."/>
      <w:lvlJc w:val="left"/>
      <w:pPr>
        <w:ind w:left="3600" w:hanging="360"/>
      </w:pPr>
    </w:lvl>
    <w:lvl w:ilvl="5" w:tplc="5EE88138" w:tentative="1">
      <w:start w:val="1"/>
      <w:numFmt w:val="lowerRoman"/>
      <w:lvlText w:val="%6."/>
      <w:lvlJc w:val="right"/>
      <w:pPr>
        <w:ind w:left="4320" w:hanging="180"/>
      </w:pPr>
    </w:lvl>
    <w:lvl w:ilvl="6" w:tplc="C01EB95A" w:tentative="1">
      <w:start w:val="1"/>
      <w:numFmt w:val="decimal"/>
      <w:lvlText w:val="%7."/>
      <w:lvlJc w:val="left"/>
      <w:pPr>
        <w:ind w:left="5040" w:hanging="360"/>
      </w:pPr>
    </w:lvl>
    <w:lvl w:ilvl="7" w:tplc="63D415C4" w:tentative="1">
      <w:start w:val="1"/>
      <w:numFmt w:val="lowerLetter"/>
      <w:lvlText w:val="%8."/>
      <w:lvlJc w:val="left"/>
      <w:pPr>
        <w:ind w:left="5760" w:hanging="360"/>
      </w:pPr>
    </w:lvl>
    <w:lvl w:ilvl="8" w:tplc="55B228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4FD076-F984-4B1C-913E-236308B60783}"/>
    <w:docVar w:name="dgnword-eventsink" w:val="107832552"/>
  </w:docVars>
  <w:rsids>
    <w:rsidRoot w:val="00130BE5"/>
    <w:rsid w:val="00130BE5"/>
    <w:rsid w:val="00133334"/>
    <w:rsid w:val="00166442"/>
    <w:rsid w:val="001F4A1C"/>
    <w:rsid w:val="002F2485"/>
    <w:rsid w:val="003001C2"/>
    <w:rsid w:val="00353DA7"/>
    <w:rsid w:val="00513511"/>
    <w:rsid w:val="00702EB4"/>
    <w:rsid w:val="00862C46"/>
    <w:rsid w:val="00991B8A"/>
    <w:rsid w:val="00A314BF"/>
    <w:rsid w:val="00B44EE1"/>
    <w:rsid w:val="00C66F0A"/>
    <w:rsid w:val="00D62D34"/>
    <w:rsid w:val="00D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CB82"/>
  <w15:docId w15:val="{01986C45-0555-445B-ADC6-9360B93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4D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3774D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774D"/>
    <w:rPr>
      <w:rFonts w:eastAsia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D63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22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64224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4224B"/>
    <w:rPr>
      <w:rFonts w:eastAsia="Times" w:cs="Times New Roman"/>
      <w:szCs w:val="20"/>
    </w:rPr>
  </w:style>
  <w:style w:type="table" w:styleId="TableGrid">
    <w:name w:val="Table Grid"/>
    <w:basedOn w:val="TableNormal"/>
    <w:uiPriority w:val="39"/>
    <w:rsid w:val="00C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72ADA"/>
    <w:pPr>
      <w:jc w:val="center"/>
    </w:pPr>
    <w:rPr>
      <w:rFonts w:ascii="Arial" w:eastAsia="Times New Roman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72ADA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DA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7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74"/>
    <w:rPr>
      <w:rFonts w:ascii="Times" w:eastAsia="Times" w:hAnsi="Times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37E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styleId="Strong">
    <w:name w:val="Strong"/>
    <w:basedOn w:val="DefaultParagraphFont"/>
    <w:uiPriority w:val="22"/>
    <w:qFormat/>
    <w:rsid w:val="00EF537E"/>
    <w:rPr>
      <w:b/>
    </w:rPr>
  </w:style>
  <w:style w:type="paragraph" w:styleId="FootnoteText">
    <w:name w:val="footnote text"/>
    <w:basedOn w:val="Normal"/>
    <w:link w:val="FootnoteTextChar"/>
    <w:uiPriority w:val="99"/>
    <w:rsid w:val="00EF537E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37E"/>
    <w:rPr>
      <w:rFonts w:eastAsia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nhideWhenUsed/>
    <w:rsid w:val="00166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644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semiHidden/>
    <w:unhideWhenUsed/>
    <w:rsid w:val="003001C2"/>
  </w:style>
  <w:style w:type="character" w:styleId="UnresolvedMention">
    <w:name w:val="Unresolved Mention"/>
    <w:basedOn w:val="DefaultParagraphFont"/>
    <w:uiPriority w:val="99"/>
    <w:semiHidden/>
    <w:unhideWhenUsed/>
    <w:rsid w:val="00B44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specieslicence@naturalresourceswales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naturalresources.wales/priva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REGU-504-1722</_dlc_DocId>
    <_dlc_DocIdUrl xmlns="9be56660-2c31-41ef-bc00-23e72f632f2a">
      <Url>https://cyfoethnaturiolcymru.sharepoint.com/teams/Regulatory/Permitting/sla/_layouts/15/DocIdRedir.aspx?ID=REGU-504-1722</Url>
      <Description>REGU-504-1722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A420-553F-4AFF-9B8E-91F0DF70C49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DA63204C-2E08-4BEE-94E0-ED954621805E}"/>
</file>

<file path=customXml/itemProps3.xml><?xml version="1.0" encoding="utf-8"?>
<ds:datastoreItem xmlns:ds="http://schemas.openxmlformats.org/officeDocument/2006/customXml" ds:itemID="{A2765829-1498-40F2-85C2-93754645F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C32E5-5A3A-4B0E-8FB5-1DA8D70958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FC0A8A-62DF-4CBD-ABE7-1ED6034DE1C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9B909A-0F00-489F-B02C-56106B49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Hughes, Rhys O.</cp:lastModifiedBy>
  <cp:revision>4</cp:revision>
  <dcterms:created xsi:type="dcterms:W3CDTF">2018-05-17T14:18:00Z</dcterms:created>
  <dcterms:modified xsi:type="dcterms:W3CDTF">2018-05-23T13:42:00Z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b597f5d2-183d-4afd-983a-075de1693484</vt:lpwstr>
  </property>
</Properties>
</file>